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3" w:rsidRPr="0084474F" w:rsidRDefault="000415BA" w:rsidP="000415BA">
      <w:pPr>
        <w:rPr>
          <w:b/>
          <w:i/>
          <w:sz w:val="35"/>
          <w:szCs w:val="35"/>
        </w:rPr>
      </w:pPr>
      <w:r>
        <w:rPr>
          <w:b/>
          <w:i/>
          <w:sz w:val="35"/>
          <w:szCs w:val="35"/>
        </w:rPr>
        <w:t xml:space="preserve">      </w:t>
      </w:r>
      <w:r w:rsidR="00552C13" w:rsidRPr="0084474F">
        <w:rPr>
          <w:b/>
          <w:i/>
          <w:sz w:val="35"/>
          <w:szCs w:val="35"/>
        </w:rPr>
        <w:t xml:space="preserve">Why Understanding the Biblical View of the End Times is </w:t>
      </w:r>
      <w:proofErr w:type="gramStart"/>
      <w:r w:rsidR="00552C13" w:rsidRPr="0084474F">
        <w:rPr>
          <w:b/>
          <w:i/>
          <w:sz w:val="35"/>
          <w:szCs w:val="35"/>
        </w:rPr>
        <w:t>Important</w:t>
      </w:r>
      <w:proofErr w:type="gramEnd"/>
      <w:r w:rsidR="00552C13" w:rsidRPr="0084474F">
        <w:rPr>
          <w:b/>
          <w:i/>
          <w:sz w:val="35"/>
          <w:szCs w:val="35"/>
        </w:rPr>
        <w:t xml:space="preserve"> </w:t>
      </w:r>
    </w:p>
    <w:p w:rsidR="00AB685D" w:rsidRPr="0084474F" w:rsidRDefault="00552C13" w:rsidP="00552C13">
      <w:pPr>
        <w:pStyle w:val="Lv1-H"/>
        <w:rPr>
          <w:szCs w:val="24"/>
        </w:rPr>
      </w:pPr>
      <w:r w:rsidRPr="0084474F">
        <w:rPr>
          <w:szCs w:val="24"/>
        </w:rPr>
        <w:t>The generation the Lord returns</w:t>
      </w:r>
    </w:p>
    <w:p w:rsidR="00BA14AE" w:rsidRPr="0084474F" w:rsidRDefault="00BA14AE" w:rsidP="00BA14AE">
      <w:pPr>
        <w:pStyle w:val="Lv2-J"/>
        <w:rPr>
          <w:szCs w:val="24"/>
        </w:rPr>
      </w:pPr>
      <w:r w:rsidRPr="0084474F">
        <w:rPr>
          <w:b/>
          <w:i/>
          <w:szCs w:val="24"/>
        </w:rPr>
        <w:t>Unique dynamics</w:t>
      </w:r>
      <w:r w:rsidRPr="0084474F">
        <w:rPr>
          <w:szCs w:val="24"/>
        </w:rPr>
        <w:t>: The generation that Jesus returns has very unique dynamics—unprecedented pressur</w:t>
      </w:r>
      <w:r w:rsidR="00D74163" w:rsidRPr="0084474F">
        <w:rPr>
          <w:szCs w:val="24"/>
        </w:rPr>
        <w:t>es (shaking, sin, and darkness)</w:t>
      </w:r>
      <w:r w:rsidRPr="0084474F">
        <w:rPr>
          <w:szCs w:val="24"/>
        </w:rPr>
        <w:t xml:space="preserve"> and an unprecedented outpouring of the Spirit and revival.   </w:t>
      </w:r>
    </w:p>
    <w:p w:rsidR="00BA14AE" w:rsidRPr="0084474F" w:rsidRDefault="00BA14AE" w:rsidP="00BA14AE">
      <w:pPr>
        <w:pStyle w:val="Sc2-F"/>
        <w:rPr>
          <w:szCs w:val="24"/>
        </w:rPr>
      </w:pPr>
      <w:r w:rsidRPr="0084474F">
        <w:rPr>
          <w:vertAlign w:val="superscript"/>
        </w:rPr>
        <w:t>2</w:t>
      </w:r>
      <w:r w:rsidRPr="0084474F">
        <w:t xml:space="preserve">For behold, the </w:t>
      </w:r>
      <w:r w:rsidRPr="0084474F">
        <w:rPr>
          <w:u w:val="single"/>
        </w:rPr>
        <w:t>darkness shall cover the earth</w:t>
      </w:r>
      <w:r w:rsidRPr="0084474F">
        <w:t xml:space="preserve">, and deep darkness the people; but the Lord will arise over you, and </w:t>
      </w:r>
      <w:r w:rsidRPr="0084474F">
        <w:rPr>
          <w:u w:val="single"/>
        </w:rPr>
        <w:t>His glory will be seen upon you</w:t>
      </w:r>
      <w:r w:rsidR="00BD4CAB" w:rsidRPr="0084474F">
        <w:t>.</w:t>
      </w:r>
      <w:r w:rsidRPr="0084474F">
        <w:t xml:space="preserve"> (Isa. 60:2)</w:t>
      </w:r>
      <w:r w:rsidRPr="0084474F">
        <w:rPr>
          <w:szCs w:val="24"/>
        </w:rPr>
        <w:t xml:space="preserve">. </w:t>
      </w:r>
    </w:p>
    <w:p w:rsidR="00F33BE0" w:rsidRPr="0084474F" w:rsidRDefault="00F33BE0" w:rsidP="00F33BE0">
      <w:pPr>
        <w:pStyle w:val="Sc2-F"/>
      </w:pPr>
      <w:r w:rsidRPr="0084474F">
        <w:rPr>
          <w:vertAlign w:val="superscript"/>
        </w:rPr>
        <w:t>6</w:t>
      </w:r>
      <w:r w:rsidRPr="0084474F">
        <w:t>Fo</w:t>
      </w:r>
      <w:r w:rsidR="00BD4CAB" w:rsidRPr="0084474F">
        <w:t>r thus says the Lord of hosts: “</w:t>
      </w:r>
      <w:r w:rsidRPr="0084474F">
        <w:t>…</w:t>
      </w:r>
      <w:r w:rsidRPr="0084474F">
        <w:rPr>
          <w:u w:val="single"/>
        </w:rPr>
        <w:t>I will shake heaven and earth</w:t>
      </w:r>
      <w:r w:rsidRPr="0084474F">
        <w:t xml:space="preserve">, the </w:t>
      </w:r>
      <w:r w:rsidRPr="0084474F">
        <w:rPr>
          <w:u w:val="single"/>
        </w:rPr>
        <w:t>sea</w:t>
      </w:r>
      <w:r w:rsidRPr="0084474F">
        <w:t xml:space="preserve"> and </w:t>
      </w:r>
      <w:r w:rsidRPr="0084474F">
        <w:rPr>
          <w:u w:val="single"/>
        </w:rPr>
        <w:t>dry land</w:t>
      </w:r>
      <w:r w:rsidRPr="0084474F">
        <w:t xml:space="preserve">; </w:t>
      </w:r>
      <w:r w:rsidRPr="0084474F">
        <w:rPr>
          <w:vertAlign w:val="superscript"/>
        </w:rPr>
        <w:t>7</w:t>
      </w:r>
      <w:r w:rsidRPr="0084474F">
        <w:t xml:space="preserve">and I will </w:t>
      </w:r>
      <w:r w:rsidRPr="0084474F">
        <w:rPr>
          <w:u w:val="single"/>
        </w:rPr>
        <w:t>shake all nations</w:t>
      </w:r>
      <w:r w:rsidRPr="0084474F">
        <w:t xml:space="preserve">, and they shall come to the Desire of All Nations </w:t>
      </w:r>
      <w:r w:rsidRPr="0084474F">
        <w:rPr>
          <w:b w:val="0"/>
        </w:rPr>
        <w:t>[Jesus]</w:t>
      </w:r>
      <w:r w:rsidRPr="0084474F">
        <w:t>, and I will fill this temple with</w:t>
      </w:r>
      <w:r w:rsidRPr="0084474F">
        <w:rPr>
          <w:u w:val="single"/>
        </w:rPr>
        <w:t xml:space="preserve"> glory</w:t>
      </w:r>
      <w:r w:rsidRPr="0084474F">
        <w:t>…</w:t>
      </w:r>
      <w:r w:rsidRPr="0084474F">
        <w:rPr>
          <w:vertAlign w:val="superscript"/>
        </w:rPr>
        <w:t>8</w:t>
      </w:r>
      <w:r w:rsidRPr="0084474F">
        <w:t>The silver</w:t>
      </w:r>
      <w:r w:rsidR="00BD4CAB" w:rsidRPr="0084474F">
        <w:t xml:space="preserve"> is Mine, and the gold is Mine,” says the Lord…</w:t>
      </w:r>
      <w:r w:rsidRPr="0084474F">
        <w:t xml:space="preserve"> (Hag 2:6-8)  </w:t>
      </w:r>
    </w:p>
    <w:p w:rsidR="00066228" w:rsidRPr="0084474F" w:rsidRDefault="000415BA" w:rsidP="00F52007">
      <w:pPr>
        <w:pStyle w:val="Lv2-J"/>
        <w:rPr>
          <w:szCs w:val="24"/>
        </w:rPr>
      </w:pPr>
      <w:r w:rsidRPr="0084474F">
        <w:rPr>
          <w:b/>
          <w:i/>
        </w:rPr>
        <w:t>Theological</w:t>
      </w:r>
      <w:r w:rsidR="00BA14AE" w:rsidRPr="0084474F">
        <w:rPr>
          <w:b/>
          <w:i/>
        </w:rPr>
        <w:t xml:space="preserve"> considerations</w:t>
      </w:r>
      <w:r w:rsidR="00BA14AE" w:rsidRPr="0084474F">
        <w:t xml:space="preserve">: </w:t>
      </w:r>
      <w:r w:rsidR="00621786" w:rsidRPr="0084474F">
        <w:t xml:space="preserve">Scripture </w:t>
      </w:r>
      <w:r w:rsidRPr="0084474F">
        <w:rPr>
          <w:szCs w:val="24"/>
        </w:rPr>
        <w:t xml:space="preserve">highlights one generation </w:t>
      </w:r>
      <w:r w:rsidRPr="0084474F">
        <w:rPr>
          <w:i/>
          <w:szCs w:val="24"/>
        </w:rPr>
        <w:t>much more</w:t>
      </w:r>
      <w:r w:rsidRPr="0084474F">
        <w:rPr>
          <w:szCs w:val="24"/>
        </w:rPr>
        <w:t xml:space="preserve"> than </w:t>
      </w:r>
      <w:r w:rsidR="00621786" w:rsidRPr="0084474F">
        <w:rPr>
          <w:szCs w:val="24"/>
        </w:rPr>
        <w:t xml:space="preserve">all </w:t>
      </w:r>
      <w:r w:rsidR="00BD4CAB" w:rsidRPr="0084474F">
        <w:rPr>
          <w:szCs w:val="24"/>
        </w:rPr>
        <w:t xml:space="preserve">the </w:t>
      </w:r>
      <w:r w:rsidR="00621786" w:rsidRPr="0084474F">
        <w:rPr>
          <w:szCs w:val="24"/>
        </w:rPr>
        <w:t>o</w:t>
      </w:r>
      <w:r w:rsidRPr="0084474F">
        <w:rPr>
          <w:szCs w:val="24"/>
        </w:rPr>
        <w:t>ther</w:t>
      </w:r>
      <w:r w:rsidR="00621786" w:rsidRPr="0084474F">
        <w:rPr>
          <w:szCs w:val="24"/>
        </w:rPr>
        <w:t>s</w:t>
      </w:r>
      <w:r w:rsidRPr="0084474F">
        <w:rPr>
          <w:szCs w:val="24"/>
        </w:rPr>
        <w:t xml:space="preserve">. </w:t>
      </w:r>
      <w:r w:rsidR="00621786" w:rsidRPr="0084474F">
        <w:rPr>
          <w:szCs w:val="24"/>
        </w:rPr>
        <w:br/>
      </w:r>
      <w:r w:rsidR="00066228" w:rsidRPr="0084474F">
        <w:t xml:space="preserve">There are over </w:t>
      </w:r>
      <w:r w:rsidR="00066228" w:rsidRPr="0084474F">
        <w:rPr>
          <w:b/>
          <w:i/>
        </w:rPr>
        <w:t>150 chapters in the Bible</w:t>
      </w:r>
      <w:r w:rsidR="00066228" w:rsidRPr="0084474F">
        <w:t xml:space="preserve"> </w:t>
      </w:r>
      <w:r w:rsidR="00621786" w:rsidRPr="0084474F">
        <w:t xml:space="preserve">in which </w:t>
      </w:r>
      <w:r w:rsidR="00066228" w:rsidRPr="0084474F">
        <w:t xml:space="preserve">God’s </w:t>
      </w:r>
      <w:r w:rsidR="00621786" w:rsidRPr="0084474F">
        <w:t xml:space="preserve">plan </w:t>
      </w:r>
      <w:r w:rsidR="00066228" w:rsidRPr="0084474F">
        <w:t>for the end-times</w:t>
      </w:r>
      <w:r w:rsidR="00621786" w:rsidRPr="0084474F">
        <w:t xml:space="preserve"> is the main focus</w:t>
      </w:r>
      <w:r w:rsidR="00066228" w:rsidRPr="0084474F">
        <w:t xml:space="preserve">. </w:t>
      </w:r>
      <w:r w:rsidR="00066228" w:rsidRPr="0084474F">
        <w:br/>
        <w:t xml:space="preserve">See </w:t>
      </w:r>
      <w:r w:rsidR="00F47033" w:rsidRPr="0084474F">
        <w:rPr>
          <w:i/>
        </w:rPr>
        <w:t xml:space="preserve">http://mikebickle.org/resources/resource/2888 </w:t>
      </w:r>
      <w:r w:rsidR="00066228" w:rsidRPr="0084474F">
        <w:t xml:space="preserve">for a list of these. There has been </w:t>
      </w:r>
      <w:r w:rsidR="00066228" w:rsidRPr="0084474F">
        <w:rPr>
          <w:szCs w:val="24"/>
        </w:rPr>
        <w:t xml:space="preserve">a partial fulfillment of some of these chapters—we await the complete fulfillment at the end of the age. </w:t>
      </w:r>
    </w:p>
    <w:p w:rsidR="00066228" w:rsidRPr="0084474F" w:rsidRDefault="00066228" w:rsidP="00F3262B">
      <w:pPr>
        <w:pStyle w:val="Lv2-J"/>
      </w:pPr>
      <w:r w:rsidRPr="0084474F">
        <w:rPr>
          <w:b/>
          <w:i/>
        </w:rPr>
        <w:t>Prophetic considerations</w:t>
      </w:r>
      <w:r w:rsidR="00F47033" w:rsidRPr="0084474F">
        <w:t>: T</w:t>
      </w:r>
      <w:r w:rsidRPr="0084474F">
        <w:t>he b</w:t>
      </w:r>
      <w:r w:rsidRPr="0084474F">
        <w:rPr>
          <w:rStyle w:val="Lv3-KChar"/>
          <w:szCs w:val="24"/>
        </w:rPr>
        <w:t xml:space="preserve">iblical signs of the times include </w:t>
      </w:r>
      <w:r w:rsidRPr="0084474F">
        <w:t xml:space="preserve">events and trends predicted in Scripture that alert us to the timing of Jesus’ return. </w:t>
      </w:r>
      <w:bookmarkStart w:id="0" w:name="OLE_LINK52"/>
      <w:bookmarkStart w:id="1" w:name="OLE_LINK53"/>
      <w:r w:rsidRPr="0084474F">
        <w:t xml:space="preserve">Jesus </w:t>
      </w:r>
      <w:r w:rsidR="00621786" w:rsidRPr="0084474F">
        <w:t xml:space="preserve">identified </w:t>
      </w:r>
      <w:bookmarkEnd w:id="0"/>
      <w:bookmarkEnd w:id="1"/>
      <w:r w:rsidRPr="0084474F">
        <w:rPr>
          <w:b/>
          <w:i/>
        </w:rPr>
        <w:t>17 trends</w:t>
      </w:r>
      <w:r w:rsidRPr="0084474F">
        <w:t xml:space="preserve"> that indicate the generation of His retu</w:t>
      </w:r>
      <w:r w:rsidR="00092892" w:rsidRPr="0084474F">
        <w:t>rn (Mt. 24:4-14; Lk. 21:11, 25)</w:t>
      </w:r>
      <w:r w:rsidR="002046B6" w:rsidRPr="0084474F">
        <w:t>;</w:t>
      </w:r>
      <w:r w:rsidR="00092892" w:rsidRPr="0084474F">
        <w:t xml:space="preserve"> </w:t>
      </w:r>
      <w:r w:rsidR="001E43FA" w:rsidRPr="0084474F">
        <w:t xml:space="preserve">they </w:t>
      </w:r>
      <w:r w:rsidR="00092892" w:rsidRPr="0084474F">
        <w:t>includ</w:t>
      </w:r>
      <w:r w:rsidR="001E43FA" w:rsidRPr="0084474F">
        <w:t>e</w:t>
      </w:r>
      <w:r w:rsidRPr="0084474F">
        <w:t xml:space="preserve"> </w:t>
      </w:r>
      <w:r w:rsidR="00DD282B" w:rsidRPr="0084474F">
        <w:rPr>
          <w:b/>
          <w:i/>
        </w:rPr>
        <w:t>deception/</w:t>
      </w:r>
      <w:r w:rsidR="00084E98" w:rsidRPr="0084474F">
        <w:rPr>
          <w:b/>
          <w:i/>
        </w:rPr>
        <w:t>distortion of truth</w:t>
      </w:r>
      <w:r w:rsidR="00084E98" w:rsidRPr="0084474F">
        <w:t xml:space="preserve"> </w:t>
      </w:r>
      <w:r w:rsidR="00DD282B" w:rsidRPr="0084474F">
        <w:br/>
      </w:r>
      <w:r w:rsidRPr="0084474F">
        <w:t>(24:4-5</w:t>
      </w:r>
      <w:r w:rsidR="00DD282B" w:rsidRPr="0084474F">
        <w:t>, 11</w:t>
      </w:r>
      <w:r w:rsidRPr="0084474F">
        <w:t xml:space="preserve">), </w:t>
      </w:r>
      <w:r w:rsidR="00621786" w:rsidRPr="0084474F">
        <w:rPr>
          <w:b/>
          <w:i/>
        </w:rPr>
        <w:t>wars and</w:t>
      </w:r>
      <w:r w:rsidR="00621786" w:rsidRPr="0084474F">
        <w:t xml:space="preserve"> </w:t>
      </w:r>
      <w:r w:rsidRPr="0084474F">
        <w:rPr>
          <w:b/>
          <w:i/>
        </w:rPr>
        <w:t>ethnic conflict</w:t>
      </w:r>
      <w:r w:rsidRPr="0084474F">
        <w:t xml:space="preserve"> (24:7), </w:t>
      </w:r>
      <w:r w:rsidRPr="0084474F">
        <w:rPr>
          <w:b/>
          <w:i/>
        </w:rPr>
        <w:t>famines</w:t>
      </w:r>
      <w:r w:rsidRPr="0084474F">
        <w:t xml:space="preserve">, </w:t>
      </w:r>
      <w:r w:rsidRPr="0084474F">
        <w:rPr>
          <w:b/>
          <w:i/>
        </w:rPr>
        <w:t xml:space="preserve">pestilences, </w:t>
      </w:r>
      <w:r w:rsidRPr="0084474F">
        <w:t xml:space="preserve">and </w:t>
      </w:r>
      <w:r w:rsidRPr="0084474F">
        <w:rPr>
          <w:b/>
          <w:i/>
        </w:rPr>
        <w:t>earthquakes</w:t>
      </w:r>
      <w:r w:rsidRPr="0084474F">
        <w:t xml:space="preserve"> (24:8), </w:t>
      </w:r>
      <w:r w:rsidR="00DD282B" w:rsidRPr="0084474F">
        <w:br/>
      </w:r>
      <w:r w:rsidR="00E4076D" w:rsidRPr="0084474F">
        <w:rPr>
          <w:b/>
          <w:i/>
        </w:rPr>
        <w:t xml:space="preserve">hostility toward </w:t>
      </w:r>
      <w:r w:rsidRPr="0084474F">
        <w:rPr>
          <w:b/>
          <w:i/>
        </w:rPr>
        <w:t>believers</w:t>
      </w:r>
      <w:r w:rsidRPr="0084474F">
        <w:t xml:space="preserve"> (24:9), </w:t>
      </w:r>
      <w:r w:rsidRPr="0084474F">
        <w:rPr>
          <w:b/>
          <w:i/>
        </w:rPr>
        <w:t>relational breakdown</w:t>
      </w:r>
      <w:r w:rsidRPr="0084474F">
        <w:t xml:space="preserve"> </w:t>
      </w:r>
      <w:r w:rsidR="005F2A3A" w:rsidRPr="0084474F">
        <w:rPr>
          <w:b/>
          <w:i/>
        </w:rPr>
        <w:t xml:space="preserve">in </w:t>
      </w:r>
      <w:r w:rsidRPr="0084474F">
        <w:rPr>
          <w:b/>
          <w:i/>
        </w:rPr>
        <w:t>society</w:t>
      </w:r>
      <w:r w:rsidRPr="0084474F">
        <w:t xml:space="preserve"> (24:10), </w:t>
      </w:r>
      <w:r w:rsidR="00621786" w:rsidRPr="0084474F">
        <w:t xml:space="preserve">and </w:t>
      </w:r>
      <w:r w:rsidRPr="0084474F">
        <w:rPr>
          <w:b/>
          <w:i/>
        </w:rPr>
        <w:t>lawlessness</w:t>
      </w:r>
      <w:r w:rsidRPr="0084474F">
        <w:t xml:space="preserve"> (24:12)</w:t>
      </w:r>
      <w:r w:rsidR="000C0204" w:rsidRPr="0084474F">
        <w:t xml:space="preserve">. </w:t>
      </w:r>
    </w:p>
    <w:p w:rsidR="000C0204" w:rsidRPr="0084474F" w:rsidRDefault="00066228" w:rsidP="008677D4">
      <w:pPr>
        <w:pStyle w:val="Lv2-J"/>
      </w:pPr>
      <w:r w:rsidRPr="0084474F">
        <w:t>Now, for the first time, most of these trends are increasing</w:t>
      </w:r>
      <w:r w:rsidR="00A04A5E" w:rsidRPr="0084474F">
        <w:t xml:space="preserve"> and</w:t>
      </w:r>
      <w:r w:rsidRPr="0084474F">
        <w:t xml:space="preserve"> making headline news on a global level. </w:t>
      </w:r>
      <w:bookmarkStart w:id="2" w:name="OLE_LINK50"/>
      <w:bookmarkStart w:id="3" w:name="OLE_LINK51"/>
      <w:r w:rsidR="000C0204" w:rsidRPr="0084474F">
        <w:t xml:space="preserve">Most of the trends that </w:t>
      </w:r>
      <w:r w:rsidR="000C0204" w:rsidRPr="0084474F">
        <w:rPr>
          <w:i/>
        </w:rPr>
        <w:t xml:space="preserve">will </w:t>
      </w:r>
      <w:r w:rsidR="00621786" w:rsidRPr="0084474F">
        <w:rPr>
          <w:i/>
        </w:rPr>
        <w:t>be</w:t>
      </w:r>
      <w:r w:rsidR="00621786" w:rsidRPr="0084474F">
        <w:t xml:space="preserve"> seen </w:t>
      </w:r>
      <w:r w:rsidR="000C0204" w:rsidRPr="0084474F">
        <w:rPr>
          <w:i/>
        </w:rPr>
        <w:t>in fullness</w:t>
      </w:r>
      <w:r w:rsidR="000C0204" w:rsidRPr="0084474F">
        <w:t xml:space="preserve"> at the time of Jesus’ return are </w:t>
      </w:r>
      <w:r w:rsidR="00621786" w:rsidRPr="0084474F">
        <w:rPr>
          <w:i/>
        </w:rPr>
        <w:t>increasing</w:t>
      </w:r>
      <w:r w:rsidR="00621786" w:rsidRPr="0084474F">
        <w:t xml:space="preserve"> </w:t>
      </w:r>
      <w:r w:rsidR="000C0204" w:rsidRPr="0084474F">
        <w:rPr>
          <w:i/>
        </w:rPr>
        <w:t>now</w:t>
      </w:r>
      <w:r w:rsidR="000C0204" w:rsidRPr="0084474F">
        <w:t xml:space="preserve">. </w:t>
      </w:r>
    </w:p>
    <w:bookmarkEnd w:id="2"/>
    <w:bookmarkEnd w:id="3"/>
    <w:p w:rsidR="00066228" w:rsidRPr="0084474F" w:rsidRDefault="00066228" w:rsidP="0093357A">
      <w:pPr>
        <w:pStyle w:val="Lv2-J"/>
      </w:pPr>
      <w:r w:rsidRPr="0084474F">
        <w:rPr>
          <w:b/>
          <w:i/>
        </w:rPr>
        <w:t>State of Israel</w:t>
      </w:r>
      <w:r w:rsidR="00A04A5E" w:rsidRPr="0084474F">
        <w:t xml:space="preserve">: </w:t>
      </w:r>
      <w:r w:rsidR="00B96919" w:rsidRPr="0084474F">
        <w:t xml:space="preserve">Two of most </w:t>
      </w:r>
      <w:r w:rsidR="00A04A5E" w:rsidRPr="0084474F">
        <w:t>striking event</w:t>
      </w:r>
      <w:r w:rsidR="003C713A" w:rsidRPr="0084474F">
        <w:t>s</w:t>
      </w:r>
      <w:r w:rsidRPr="0084474F">
        <w:t xml:space="preserve"> in biblical prophecy </w:t>
      </w:r>
      <w:r w:rsidR="0035300B" w:rsidRPr="0084474F">
        <w:t>are</w:t>
      </w:r>
      <w:r w:rsidRPr="0084474F">
        <w:t xml:space="preserve"> the return of the Jew</w:t>
      </w:r>
      <w:r w:rsidR="008834FB" w:rsidRPr="0084474F">
        <w:t>ish</w:t>
      </w:r>
      <w:r w:rsidRPr="0084474F">
        <w:t xml:space="preserve"> </w:t>
      </w:r>
      <w:r w:rsidR="008834FB" w:rsidRPr="0084474F">
        <w:t xml:space="preserve">people </w:t>
      </w:r>
      <w:r w:rsidRPr="0084474F">
        <w:t xml:space="preserve">to their </w:t>
      </w:r>
      <w:r w:rsidR="009769FC" w:rsidRPr="0084474F">
        <w:t>ancient land</w:t>
      </w:r>
      <w:r w:rsidRPr="0084474F">
        <w:t xml:space="preserve"> to establish the </w:t>
      </w:r>
      <w:r w:rsidRPr="0084474F">
        <w:rPr>
          <w:b/>
          <w:i/>
        </w:rPr>
        <w:t>state of Israel</w:t>
      </w:r>
      <w:r w:rsidRPr="0084474F">
        <w:t xml:space="preserve"> </w:t>
      </w:r>
      <w:r w:rsidR="008834FB" w:rsidRPr="0084474F">
        <w:t xml:space="preserve">in </w:t>
      </w:r>
      <w:r w:rsidR="00CF1A9C" w:rsidRPr="0084474F">
        <w:t xml:space="preserve">1948 </w:t>
      </w:r>
      <w:r w:rsidR="008834FB" w:rsidRPr="0084474F">
        <w:t>and</w:t>
      </w:r>
      <w:r w:rsidRPr="0084474F">
        <w:t xml:space="preserve"> </w:t>
      </w:r>
      <w:r w:rsidR="0035300B" w:rsidRPr="0084474F">
        <w:t xml:space="preserve">to </w:t>
      </w:r>
      <w:r w:rsidR="00171F1C" w:rsidRPr="0084474F">
        <w:t xml:space="preserve">gain </w:t>
      </w:r>
      <w:r w:rsidRPr="0084474F">
        <w:t xml:space="preserve">control </w:t>
      </w:r>
      <w:r w:rsidR="00171F1C" w:rsidRPr="0084474F">
        <w:t xml:space="preserve">of </w:t>
      </w:r>
      <w:r w:rsidRPr="0084474F">
        <w:rPr>
          <w:b/>
          <w:i/>
        </w:rPr>
        <w:t>Jerusalem</w:t>
      </w:r>
      <w:r w:rsidRPr="0084474F">
        <w:t xml:space="preserve"> </w:t>
      </w:r>
      <w:r w:rsidR="008834FB" w:rsidRPr="0084474F">
        <w:t>in 1967</w:t>
      </w:r>
      <w:r w:rsidR="00171F1C" w:rsidRPr="0084474F">
        <w:t xml:space="preserve"> </w:t>
      </w:r>
      <w:r w:rsidRPr="0084474F">
        <w:rPr>
          <w:szCs w:val="24"/>
        </w:rPr>
        <w:t>(</w:t>
      </w:r>
      <w:r w:rsidRPr="0084474F">
        <w:t xml:space="preserve">Joel 3:2, 12; Zech. 12:3, 6; 14:2; </w:t>
      </w:r>
      <w:r w:rsidRPr="0084474F">
        <w:rPr>
          <w:bCs/>
        </w:rPr>
        <w:t>Lk. 21:24</w:t>
      </w:r>
      <w:r w:rsidRPr="0084474F">
        <w:rPr>
          <w:szCs w:val="24"/>
        </w:rPr>
        <w:t xml:space="preserve">). </w:t>
      </w:r>
      <w:r w:rsidR="00E678F5" w:rsidRPr="0084474F">
        <w:rPr>
          <w:szCs w:val="24"/>
        </w:rPr>
        <w:t xml:space="preserve">This </w:t>
      </w:r>
      <w:r w:rsidR="00E678F5" w:rsidRPr="0084474F">
        <w:t xml:space="preserve">end-time </w:t>
      </w:r>
      <w:r w:rsidRPr="0084474F">
        <w:t xml:space="preserve">sign </w:t>
      </w:r>
      <w:r w:rsidR="00E678F5" w:rsidRPr="0084474F">
        <w:t xml:space="preserve">is dramatic and </w:t>
      </w:r>
      <w:r w:rsidRPr="0084474F">
        <w:t xml:space="preserve">convincing. </w:t>
      </w:r>
    </w:p>
    <w:p w:rsidR="00621786" w:rsidRPr="0084474F" w:rsidRDefault="00621786" w:rsidP="00621786">
      <w:pPr>
        <w:pStyle w:val="Sc2-F"/>
      </w:pPr>
      <w:r w:rsidRPr="0084474F">
        <w:rPr>
          <w:vertAlign w:val="superscript"/>
        </w:rPr>
        <w:t>8</w:t>
      </w:r>
      <w:r w:rsidRPr="0084474F">
        <w:t xml:space="preserve">In the </w:t>
      </w:r>
      <w:r w:rsidRPr="0084474F">
        <w:rPr>
          <w:u w:val="single"/>
        </w:rPr>
        <w:t>latter years</w:t>
      </w:r>
      <w:r w:rsidRPr="0084474F">
        <w:t xml:space="preserve"> you </w:t>
      </w:r>
      <w:r w:rsidRPr="0084474F">
        <w:rPr>
          <w:b w:val="0"/>
        </w:rPr>
        <w:t>[Antichrist]</w:t>
      </w:r>
      <w:r w:rsidRPr="0084474F">
        <w:t xml:space="preserve"> will come into the land of those </w:t>
      </w:r>
      <w:r w:rsidRPr="0084474F">
        <w:rPr>
          <w:b w:val="0"/>
        </w:rPr>
        <w:t>[Israel]</w:t>
      </w:r>
      <w:r w:rsidRPr="0084474F">
        <w:t>…</w:t>
      </w:r>
      <w:r w:rsidRPr="0084474F">
        <w:rPr>
          <w:u w:val="single"/>
        </w:rPr>
        <w:t>gathered from many people</w:t>
      </w:r>
      <w:r w:rsidRPr="0084474F">
        <w:t xml:space="preserve"> </w:t>
      </w:r>
      <w:r w:rsidRPr="0084474F">
        <w:rPr>
          <w:b w:val="0"/>
        </w:rPr>
        <w:t>[nations]</w:t>
      </w:r>
      <w:r w:rsidRPr="0084474F">
        <w:t xml:space="preserve"> on the mountains of Israel, which had </w:t>
      </w:r>
      <w:r w:rsidRPr="0084474F">
        <w:rPr>
          <w:u w:val="single"/>
        </w:rPr>
        <w:t>long been desolate</w:t>
      </w:r>
      <w:r w:rsidR="009E7284" w:rsidRPr="0084474F">
        <w:t>.</w:t>
      </w:r>
      <w:r w:rsidRPr="0084474F">
        <w:t xml:space="preserve"> (Ezek. 38:8)</w:t>
      </w:r>
    </w:p>
    <w:p w:rsidR="00066228" w:rsidRPr="0084474F" w:rsidRDefault="00066228" w:rsidP="00143C5E">
      <w:pPr>
        <w:pStyle w:val="Lv2-J"/>
        <w:rPr>
          <w:szCs w:val="24"/>
        </w:rPr>
      </w:pPr>
      <w:r w:rsidRPr="0084474F">
        <w:rPr>
          <w:b/>
          <w:i/>
        </w:rPr>
        <w:t>Gospel preached to all nations</w:t>
      </w:r>
      <w:r w:rsidRPr="0084474F">
        <w:t xml:space="preserve">: Jesus connected the timing of His return to the preaching of the gospel to all nations—there are 3,300 people groups (Mt. 24:14). Leading mission leaders predict that the gospel will be preached to every people group by 2020. God promised to pour out His Spirit on all believers (Acts 2:17-21). The increase of the number of believers with “charismatic” theology and experience has grown from </w:t>
      </w:r>
      <w:r w:rsidRPr="0084474F">
        <w:rPr>
          <w:i/>
        </w:rPr>
        <w:t>one million</w:t>
      </w:r>
      <w:r w:rsidRPr="0084474F">
        <w:t xml:space="preserve"> (1920) to </w:t>
      </w:r>
      <w:r w:rsidRPr="0084474F">
        <w:rPr>
          <w:i/>
        </w:rPr>
        <w:t>60 million</w:t>
      </w:r>
      <w:r w:rsidRPr="0084474F">
        <w:t xml:space="preserve"> (1970) to over </w:t>
      </w:r>
      <w:r w:rsidRPr="0084474F">
        <w:rPr>
          <w:i/>
        </w:rPr>
        <w:t>600 million</w:t>
      </w:r>
      <w:r w:rsidRPr="0084474F">
        <w:t xml:space="preserve"> today</w:t>
      </w:r>
      <w:r w:rsidR="0027113C" w:rsidRPr="0084474F">
        <w:t>.</w:t>
      </w:r>
    </w:p>
    <w:p w:rsidR="00066228" w:rsidRPr="0084474F" w:rsidRDefault="00066228" w:rsidP="00066228">
      <w:pPr>
        <w:pStyle w:val="Sc2-F"/>
      </w:pPr>
      <w:r w:rsidRPr="0084474F">
        <w:rPr>
          <w:vertAlign w:val="superscript"/>
        </w:rPr>
        <w:t>14</w:t>
      </w:r>
      <w:r w:rsidRPr="0084474F">
        <w:t xml:space="preserve">This gospel…will be preached…to </w:t>
      </w:r>
      <w:r w:rsidRPr="0084474F">
        <w:rPr>
          <w:u w:val="single"/>
        </w:rPr>
        <w:t>all the nations</w:t>
      </w:r>
      <w:r w:rsidRPr="0084474F">
        <w:t xml:space="preserve"> </w:t>
      </w:r>
      <w:r w:rsidRPr="0084474F">
        <w:rPr>
          <w:b w:val="0"/>
        </w:rPr>
        <w:t xml:space="preserve">[ethnos] </w:t>
      </w:r>
      <w:r w:rsidRPr="0084474F">
        <w:t xml:space="preserve">and then the </w:t>
      </w:r>
      <w:r w:rsidRPr="0084474F">
        <w:rPr>
          <w:u w:val="single"/>
        </w:rPr>
        <w:t>end will come</w:t>
      </w:r>
      <w:r w:rsidR="0080296F" w:rsidRPr="0084474F">
        <w:t>.</w:t>
      </w:r>
      <w:r w:rsidRPr="0084474F">
        <w:t xml:space="preserve"> </w:t>
      </w:r>
      <w:r w:rsidR="0080296F" w:rsidRPr="0084474F">
        <w:rPr>
          <w:rFonts w:ascii="MingLiU" w:eastAsia="MingLiU" w:hAnsi="MingLiU" w:cs="MingLiU"/>
        </w:rPr>
        <w:t xml:space="preserve">    </w:t>
      </w:r>
      <w:r w:rsidRPr="0084474F">
        <w:t xml:space="preserve"> (Mt. 24:14) </w:t>
      </w:r>
    </w:p>
    <w:p w:rsidR="00066228" w:rsidRPr="0084474F" w:rsidRDefault="00066228" w:rsidP="00066228">
      <w:pPr>
        <w:pStyle w:val="Lv2-J"/>
        <w:rPr>
          <w:szCs w:val="24"/>
        </w:rPr>
      </w:pPr>
      <w:r w:rsidRPr="0084474F">
        <w:rPr>
          <w:b/>
          <w:i/>
        </w:rPr>
        <w:t>Understanding of God’s end-time plans</w:t>
      </w:r>
      <w:r w:rsidRPr="0084474F">
        <w:t>: The Lord will raise up “people of understanding,”</w:t>
      </w:r>
      <w:r w:rsidRPr="0084474F">
        <w:rPr>
          <w:i/>
        </w:rPr>
        <w:t xml:space="preserve"> </w:t>
      </w:r>
      <w:r w:rsidRPr="0084474F">
        <w:t>who will make known to “many” the events and trends prophesied in Scripture related</w:t>
      </w:r>
      <w:r w:rsidR="0027113C" w:rsidRPr="0084474F">
        <w:t xml:space="preserve"> to</w:t>
      </w:r>
      <w:r w:rsidRPr="0084474F">
        <w:t xml:space="preserve"> the end times </w:t>
      </w:r>
      <w:r w:rsidRPr="0084474F">
        <w:rPr>
          <w:rStyle w:val="PageNumber"/>
          <w:szCs w:val="24"/>
        </w:rPr>
        <w:t xml:space="preserve">(Dan. 11:33; </w:t>
      </w:r>
      <w:r w:rsidR="00E3439C" w:rsidRPr="0084474F">
        <w:rPr>
          <w:rStyle w:val="PageNumber"/>
          <w:szCs w:val="24"/>
        </w:rPr>
        <w:t xml:space="preserve">cf. </w:t>
      </w:r>
      <w:r w:rsidRPr="0084474F">
        <w:rPr>
          <w:szCs w:val="24"/>
        </w:rPr>
        <w:t>Jer. 23:20; 30:24; Ps. 47:7).</w:t>
      </w:r>
      <w:r w:rsidRPr="0084474F">
        <w:rPr>
          <w:i/>
          <w:szCs w:val="24"/>
        </w:rPr>
        <w:t xml:space="preserve"> </w:t>
      </w:r>
      <w:r w:rsidRPr="0084474F">
        <w:rPr>
          <w:i/>
        </w:rPr>
        <w:t>“Many”</w:t>
      </w:r>
      <w:r w:rsidRPr="0084474F">
        <w:t xml:space="preserve"> will be hungry for answers from God’s Word. </w:t>
      </w:r>
    </w:p>
    <w:p w:rsidR="00066228" w:rsidRPr="0084474F" w:rsidRDefault="00066228" w:rsidP="00066228">
      <w:pPr>
        <w:pStyle w:val="Sc2-F"/>
        <w:tabs>
          <w:tab w:val="left" w:pos="1080"/>
        </w:tabs>
      </w:pPr>
      <w:r w:rsidRPr="0084474F">
        <w:rPr>
          <w:vertAlign w:val="superscript"/>
        </w:rPr>
        <w:t>33</w:t>
      </w:r>
      <w:r w:rsidRPr="0084474F">
        <w:t xml:space="preserve">And those of the </w:t>
      </w:r>
      <w:r w:rsidRPr="0084474F">
        <w:rPr>
          <w:u w:val="single"/>
        </w:rPr>
        <w:t>people who understand</w:t>
      </w:r>
      <w:r w:rsidRPr="0084474F">
        <w:t xml:space="preserve"> shall instruct </w:t>
      </w:r>
      <w:r w:rsidRPr="0084474F">
        <w:rPr>
          <w:u w:val="single"/>
        </w:rPr>
        <w:t>many</w:t>
      </w:r>
      <w:r w:rsidR="00E3439C" w:rsidRPr="0084474F">
        <w:t>.</w:t>
      </w:r>
      <w:r w:rsidRPr="0084474F">
        <w:t xml:space="preserve"> (Dan. 11:33)</w:t>
      </w:r>
    </w:p>
    <w:p w:rsidR="00BA14AE" w:rsidRPr="0084474F" w:rsidRDefault="00BA14AE" w:rsidP="00BA14AE">
      <w:pPr>
        <w:pStyle w:val="Lv1-H"/>
      </w:pPr>
      <w:r w:rsidRPr="0084474F">
        <w:lastRenderedPageBreak/>
        <w:t xml:space="preserve">the command to know the generation </w:t>
      </w:r>
      <w:r w:rsidRPr="0084474F">
        <w:rPr>
          <w:sz w:val="23"/>
          <w:szCs w:val="23"/>
        </w:rPr>
        <w:t>(Mt</w:t>
      </w:r>
      <w:r w:rsidR="00210B2B" w:rsidRPr="0084474F">
        <w:rPr>
          <w:sz w:val="23"/>
          <w:szCs w:val="23"/>
        </w:rPr>
        <w:t>.</w:t>
      </w:r>
      <w:r w:rsidRPr="0084474F">
        <w:rPr>
          <w:sz w:val="23"/>
          <w:szCs w:val="23"/>
        </w:rPr>
        <w:t xml:space="preserve"> 24:33)</w:t>
      </w:r>
      <w:r w:rsidRPr="0084474F">
        <w:t xml:space="preserve"> </w:t>
      </w:r>
    </w:p>
    <w:p w:rsidR="000C0204" w:rsidRPr="0084474F" w:rsidRDefault="00BA14AE" w:rsidP="003F2F49">
      <w:pPr>
        <w:pStyle w:val="Lv2-J"/>
        <w:rPr>
          <w:rFonts w:ascii="Times" w:hAnsi="Times"/>
        </w:rPr>
      </w:pPr>
      <w:r w:rsidRPr="0084474F">
        <w:t xml:space="preserve">Jesus </w:t>
      </w:r>
      <w:r w:rsidRPr="0084474F">
        <w:rPr>
          <w:b/>
          <w:i/>
        </w:rPr>
        <w:t>commanded</w:t>
      </w:r>
      <w:r w:rsidRPr="0084474F">
        <w:t xml:space="preserve"> </w:t>
      </w:r>
      <w:r w:rsidR="00210B2B" w:rsidRPr="0084474F">
        <w:t>one generation of believers</w:t>
      </w:r>
      <w:r w:rsidR="00210B2B" w:rsidRPr="0084474F">
        <w:rPr>
          <w:b/>
          <w:i/>
        </w:rPr>
        <w:t xml:space="preserve"> to “</w:t>
      </w:r>
      <w:r w:rsidRPr="0084474F">
        <w:rPr>
          <w:b/>
          <w:i/>
        </w:rPr>
        <w:t>know”</w:t>
      </w:r>
      <w:r w:rsidRPr="0084474F">
        <w:t xml:space="preserve"> that His return was near—the generation </w:t>
      </w:r>
      <w:r w:rsidR="00C93E59" w:rsidRPr="0084474F">
        <w:t>that is</w:t>
      </w:r>
      <w:r w:rsidR="000C0204" w:rsidRPr="0084474F">
        <w:t xml:space="preserve"> </w:t>
      </w:r>
      <w:r w:rsidRPr="0084474F">
        <w:t xml:space="preserve">alive when </w:t>
      </w:r>
      <w:r w:rsidRPr="0084474F">
        <w:rPr>
          <w:b/>
          <w:i/>
        </w:rPr>
        <w:t>all</w:t>
      </w:r>
      <w:r w:rsidRPr="0084474F">
        <w:t xml:space="preserve"> the signs that He prophesied in Matthew 24 come to pass. Some confuse not being able to know the day and hour (24:36) with not being able to know the generation (24:34). </w:t>
      </w:r>
      <w:r w:rsidR="007B22D2" w:rsidRPr="0084474F">
        <w:br/>
      </w:r>
      <w:r w:rsidR="00E678F5" w:rsidRPr="0084474F">
        <w:t xml:space="preserve">The Lord clarified that a </w:t>
      </w:r>
      <w:r w:rsidR="000C0204" w:rsidRPr="0084474F">
        <w:t>generation in the Scripture may last up to 100 years (Gen. 15:13-16).</w:t>
      </w:r>
    </w:p>
    <w:p w:rsidR="00BA14AE" w:rsidRPr="0084474F" w:rsidRDefault="00BA14AE" w:rsidP="00BA14AE">
      <w:pPr>
        <w:pStyle w:val="Sc2-F"/>
      </w:pPr>
      <w:r w:rsidRPr="0084474F">
        <w:rPr>
          <w:vertAlign w:val="superscript"/>
        </w:rPr>
        <w:t>33</w:t>
      </w:r>
      <w:r w:rsidR="00066228" w:rsidRPr="0084474F">
        <w:t>…w</w:t>
      </w:r>
      <w:r w:rsidRPr="0084474F">
        <w:t>hen</w:t>
      </w:r>
      <w:r w:rsidRPr="0084474F">
        <w:rPr>
          <w:sz w:val="22"/>
        </w:rPr>
        <w:t xml:space="preserve"> </w:t>
      </w:r>
      <w:r w:rsidRPr="0084474F">
        <w:t>you</w:t>
      </w:r>
      <w:r w:rsidRPr="0084474F">
        <w:rPr>
          <w:sz w:val="22"/>
        </w:rPr>
        <w:t xml:space="preserve"> </w:t>
      </w:r>
      <w:r w:rsidRPr="0084474F">
        <w:t>see</w:t>
      </w:r>
      <w:r w:rsidRPr="0084474F">
        <w:rPr>
          <w:sz w:val="22"/>
        </w:rPr>
        <w:t xml:space="preserve"> </w:t>
      </w:r>
      <w:r w:rsidRPr="0084474F">
        <w:rPr>
          <w:u w:val="single"/>
        </w:rPr>
        <w:t>all</w:t>
      </w:r>
      <w:r w:rsidRPr="0084474F">
        <w:t xml:space="preserve"> these</w:t>
      </w:r>
      <w:r w:rsidRPr="0084474F">
        <w:rPr>
          <w:sz w:val="22"/>
        </w:rPr>
        <w:t xml:space="preserve"> </w:t>
      </w:r>
      <w:r w:rsidRPr="0084474F">
        <w:t xml:space="preserve">things, </w:t>
      </w:r>
      <w:r w:rsidRPr="0084474F">
        <w:rPr>
          <w:u w:val="single"/>
        </w:rPr>
        <w:t>know that it is near</w:t>
      </w:r>
      <w:r w:rsidR="00C93E59" w:rsidRPr="0084474F">
        <w:rPr>
          <w:sz w:val="22"/>
        </w:rPr>
        <w:t>—</w:t>
      </w:r>
      <w:r w:rsidRPr="0084474F">
        <w:t>at the doors</w:t>
      </w:r>
      <w:r w:rsidRPr="0084474F">
        <w:rPr>
          <w:sz w:val="22"/>
        </w:rPr>
        <w:t xml:space="preserve">! </w:t>
      </w:r>
      <w:r w:rsidRPr="0084474F">
        <w:rPr>
          <w:vertAlign w:val="superscript"/>
        </w:rPr>
        <w:t>34</w:t>
      </w:r>
      <w:r w:rsidRPr="0084474F">
        <w:rPr>
          <w:sz w:val="22"/>
          <w:szCs w:val="22"/>
        </w:rPr>
        <w:t>…</w:t>
      </w:r>
      <w:r w:rsidR="00066228" w:rsidRPr="0084474F">
        <w:rPr>
          <w:u w:val="single"/>
        </w:rPr>
        <w:t>t</w:t>
      </w:r>
      <w:r w:rsidRPr="0084474F">
        <w:rPr>
          <w:u w:val="single"/>
        </w:rPr>
        <w:t>his generation</w:t>
      </w:r>
      <w:r w:rsidRPr="0084474F">
        <w:rPr>
          <w:sz w:val="22"/>
        </w:rPr>
        <w:t xml:space="preserve"> </w:t>
      </w:r>
      <w:r w:rsidRPr="0084474F">
        <w:t xml:space="preserve">will </w:t>
      </w:r>
      <w:r w:rsidRPr="0084474F">
        <w:br/>
        <w:t>by no means</w:t>
      </w:r>
      <w:r w:rsidRPr="0084474F">
        <w:rPr>
          <w:sz w:val="22"/>
        </w:rPr>
        <w:t xml:space="preserve"> </w:t>
      </w:r>
      <w:r w:rsidRPr="0084474F">
        <w:t>pass away till all these things take place</w:t>
      </w:r>
      <w:r w:rsidRPr="0084474F">
        <w:rPr>
          <w:sz w:val="22"/>
        </w:rPr>
        <w:t>…</w:t>
      </w:r>
      <w:r w:rsidRPr="0084474F">
        <w:rPr>
          <w:vertAlign w:val="superscript"/>
        </w:rPr>
        <w:t>36</w:t>
      </w:r>
      <w:r w:rsidRPr="0084474F">
        <w:t xml:space="preserve">Of that </w:t>
      </w:r>
      <w:r w:rsidRPr="0084474F">
        <w:rPr>
          <w:u w:val="single"/>
        </w:rPr>
        <w:t>day</w:t>
      </w:r>
      <w:r w:rsidRPr="0084474F">
        <w:t xml:space="preserve"> and hour no one knows</w:t>
      </w:r>
      <w:r w:rsidR="000C0204" w:rsidRPr="0084474F">
        <w:t>..</w:t>
      </w:r>
      <w:r w:rsidRPr="0084474F">
        <w:t>.</w:t>
      </w:r>
      <w:r w:rsidRPr="0084474F">
        <w:rPr>
          <w:sz w:val="23"/>
          <w:szCs w:val="23"/>
        </w:rPr>
        <w:t xml:space="preserve"> </w:t>
      </w:r>
      <w:r w:rsidRPr="0084474F">
        <w:rPr>
          <w:sz w:val="23"/>
          <w:szCs w:val="23"/>
        </w:rPr>
        <w:br/>
        <w:t>(Mt 24:33-36)</w:t>
      </w:r>
      <w:r w:rsidRPr="0084474F">
        <w:t xml:space="preserve"> </w:t>
      </w:r>
    </w:p>
    <w:p w:rsidR="00552C13" w:rsidRPr="0084474F" w:rsidRDefault="000415BA" w:rsidP="00E0012A">
      <w:pPr>
        <w:pStyle w:val="Lv2-J"/>
        <w:rPr>
          <w:szCs w:val="24"/>
        </w:rPr>
      </w:pPr>
      <w:r w:rsidRPr="0084474F">
        <w:rPr>
          <w:b/>
          <w:i/>
        </w:rPr>
        <w:t xml:space="preserve">Pastoral </w:t>
      </w:r>
      <w:r w:rsidR="00BA14AE" w:rsidRPr="0084474F">
        <w:rPr>
          <w:b/>
          <w:i/>
        </w:rPr>
        <w:t>c</w:t>
      </w:r>
      <w:r w:rsidRPr="0084474F">
        <w:rPr>
          <w:b/>
          <w:i/>
        </w:rPr>
        <w:t>onsiderations</w:t>
      </w:r>
      <w:r w:rsidR="00BA14AE" w:rsidRPr="0084474F">
        <w:t xml:space="preserve">: </w:t>
      </w:r>
      <w:r w:rsidR="00C323E8" w:rsidRPr="0084474F">
        <w:rPr>
          <w:szCs w:val="24"/>
        </w:rPr>
        <w:t>Forerunner</w:t>
      </w:r>
      <w:r w:rsidR="00552C13" w:rsidRPr="0084474F">
        <w:rPr>
          <w:szCs w:val="24"/>
        </w:rPr>
        <w:t xml:space="preserve"> </w:t>
      </w:r>
      <w:r w:rsidR="00BA14AE" w:rsidRPr="0084474F">
        <w:rPr>
          <w:szCs w:val="24"/>
        </w:rPr>
        <w:t xml:space="preserve">messengers </w:t>
      </w:r>
      <w:r w:rsidR="00552C13" w:rsidRPr="0084474F">
        <w:rPr>
          <w:szCs w:val="24"/>
        </w:rPr>
        <w:t xml:space="preserve">are to equip people </w:t>
      </w:r>
      <w:r w:rsidR="000E445F" w:rsidRPr="0084474F">
        <w:rPr>
          <w:szCs w:val="24"/>
        </w:rPr>
        <w:t xml:space="preserve">to </w:t>
      </w:r>
      <w:r w:rsidR="000E445F" w:rsidRPr="0084474F">
        <w:rPr>
          <w:b/>
          <w:i/>
          <w:szCs w:val="24"/>
        </w:rPr>
        <w:t>stand strong</w:t>
      </w:r>
      <w:r w:rsidR="000E445F" w:rsidRPr="0084474F">
        <w:rPr>
          <w:szCs w:val="24"/>
        </w:rPr>
        <w:t xml:space="preserve"> </w:t>
      </w:r>
      <w:r w:rsidR="00552C13" w:rsidRPr="0084474F">
        <w:rPr>
          <w:szCs w:val="24"/>
        </w:rPr>
        <w:t xml:space="preserve">so that they will not be </w:t>
      </w:r>
      <w:r w:rsidR="00552C13" w:rsidRPr="0084474F">
        <w:rPr>
          <w:i/>
          <w:szCs w:val="24"/>
        </w:rPr>
        <w:t>fearful</w:t>
      </w:r>
      <w:r w:rsidR="00552C13" w:rsidRPr="0084474F">
        <w:rPr>
          <w:szCs w:val="24"/>
        </w:rPr>
        <w:t xml:space="preserve">, </w:t>
      </w:r>
      <w:r w:rsidR="00552C13" w:rsidRPr="0084474F">
        <w:rPr>
          <w:i/>
          <w:szCs w:val="24"/>
        </w:rPr>
        <w:t>offended</w:t>
      </w:r>
      <w:r w:rsidR="00552C13" w:rsidRPr="0084474F">
        <w:rPr>
          <w:szCs w:val="24"/>
        </w:rPr>
        <w:t xml:space="preserve"> at </w:t>
      </w:r>
      <w:r w:rsidR="000E445F" w:rsidRPr="0084474F">
        <w:rPr>
          <w:szCs w:val="24"/>
        </w:rPr>
        <w:t xml:space="preserve">God's </w:t>
      </w:r>
      <w:r w:rsidR="00552C13" w:rsidRPr="0084474F">
        <w:rPr>
          <w:szCs w:val="24"/>
        </w:rPr>
        <w:t xml:space="preserve">leadership, </w:t>
      </w:r>
      <w:r w:rsidR="00552C13" w:rsidRPr="0084474F">
        <w:rPr>
          <w:i/>
          <w:szCs w:val="24"/>
        </w:rPr>
        <w:t>deceived</w:t>
      </w:r>
      <w:r w:rsidR="00552C13" w:rsidRPr="0084474F">
        <w:rPr>
          <w:szCs w:val="24"/>
        </w:rPr>
        <w:t xml:space="preserve"> by the enemy, overcome by </w:t>
      </w:r>
      <w:r w:rsidR="00552C13" w:rsidRPr="0084474F">
        <w:rPr>
          <w:i/>
          <w:szCs w:val="24"/>
        </w:rPr>
        <w:t>compromise</w:t>
      </w:r>
      <w:r w:rsidR="00552C13" w:rsidRPr="0084474F">
        <w:rPr>
          <w:szCs w:val="24"/>
        </w:rPr>
        <w:t xml:space="preserve"> (</w:t>
      </w:r>
      <w:r w:rsidR="000E445F" w:rsidRPr="0084474F">
        <w:rPr>
          <w:szCs w:val="24"/>
        </w:rPr>
        <w:t xml:space="preserve">as </w:t>
      </w:r>
      <w:r w:rsidR="00552C13" w:rsidRPr="0084474F">
        <w:rPr>
          <w:szCs w:val="24"/>
        </w:rPr>
        <w:t xml:space="preserve">lust </w:t>
      </w:r>
      <w:r w:rsidR="000E445F" w:rsidRPr="0084474F">
        <w:rPr>
          <w:szCs w:val="24"/>
        </w:rPr>
        <w:t xml:space="preserve">greatly </w:t>
      </w:r>
      <w:r w:rsidR="00564B16" w:rsidRPr="0084474F">
        <w:rPr>
          <w:szCs w:val="24"/>
        </w:rPr>
        <w:t>increas</w:t>
      </w:r>
      <w:r w:rsidR="000E445F" w:rsidRPr="0084474F">
        <w:rPr>
          <w:szCs w:val="24"/>
        </w:rPr>
        <w:t>es</w:t>
      </w:r>
      <w:r w:rsidR="00564B16" w:rsidRPr="0084474F">
        <w:rPr>
          <w:szCs w:val="24"/>
        </w:rPr>
        <w:t xml:space="preserve"> </w:t>
      </w:r>
      <w:r w:rsidR="00552C13" w:rsidRPr="0084474F">
        <w:rPr>
          <w:szCs w:val="24"/>
        </w:rPr>
        <w:t xml:space="preserve">in the culture), or </w:t>
      </w:r>
      <w:r w:rsidR="00552C13" w:rsidRPr="0084474F">
        <w:rPr>
          <w:i/>
          <w:szCs w:val="24"/>
        </w:rPr>
        <w:t>confused</w:t>
      </w:r>
      <w:r w:rsidR="00552C13" w:rsidRPr="0084474F">
        <w:rPr>
          <w:szCs w:val="24"/>
        </w:rPr>
        <w:t xml:space="preserve"> by where things are going in the nations.  </w:t>
      </w:r>
    </w:p>
    <w:p w:rsidR="009F1CC0" w:rsidRPr="0084474F" w:rsidRDefault="00455F06" w:rsidP="00455F06">
      <w:pPr>
        <w:pStyle w:val="Sc2-F"/>
      </w:pPr>
      <w:r w:rsidRPr="0084474F">
        <w:rPr>
          <w:bCs/>
          <w:iCs/>
          <w:vertAlign w:val="superscript"/>
        </w:rPr>
        <w:t>3</w:t>
      </w:r>
      <w:r w:rsidRPr="0084474F">
        <w:t>Let no one deceive you</w:t>
      </w:r>
      <w:r w:rsidR="00AE52FF" w:rsidRPr="0084474F">
        <w:t xml:space="preserve"> by any means </w:t>
      </w:r>
      <w:r w:rsidRPr="0084474F">
        <w:t xml:space="preserve">for that Day </w:t>
      </w:r>
      <w:r w:rsidR="00AE52FF" w:rsidRPr="0084474F">
        <w:rPr>
          <w:b w:val="0"/>
        </w:rPr>
        <w:t>[</w:t>
      </w:r>
      <w:r w:rsidR="000E445F" w:rsidRPr="0084474F">
        <w:rPr>
          <w:b w:val="0"/>
        </w:rPr>
        <w:t xml:space="preserve">the </w:t>
      </w:r>
      <w:r w:rsidR="00C323FC" w:rsidRPr="0084474F">
        <w:rPr>
          <w:b w:val="0"/>
        </w:rPr>
        <w:t>Lord’</w:t>
      </w:r>
      <w:r w:rsidR="000E445F" w:rsidRPr="0084474F">
        <w:rPr>
          <w:b w:val="0"/>
        </w:rPr>
        <w:t xml:space="preserve">s </w:t>
      </w:r>
      <w:r w:rsidR="00AE52FF" w:rsidRPr="0084474F">
        <w:rPr>
          <w:b w:val="0"/>
        </w:rPr>
        <w:t>return]</w:t>
      </w:r>
      <w:r w:rsidR="00AE52FF" w:rsidRPr="0084474F">
        <w:t xml:space="preserve"> </w:t>
      </w:r>
      <w:r w:rsidRPr="0084474F">
        <w:t xml:space="preserve">will not come unless </w:t>
      </w:r>
      <w:r w:rsidR="000E445F" w:rsidRPr="0084474F">
        <w:br/>
      </w:r>
      <w:r w:rsidRPr="0084474F">
        <w:rPr>
          <w:u w:val="single"/>
        </w:rPr>
        <w:t>the falling away comes first</w:t>
      </w:r>
      <w:r w:rsidRPr="0084474F">
        <w:t xml:space="preserve">, and the man of sin </w:t>
      </w:r>
      <w:r w:rsidRPr="0084474F">
        <w:rPr>
          <w:b w:val="0"/>
        </w:rPr>
        <w:t>[Antichrist]</w:t>
      </w:r>
      <w:r w:rsidRPr="0084474F">
        <w:t xml:space="preserve"> is revealed… (2 Thes. 2:3)</w:t>
      </w:r>
    </w:p>
    <w:p w:rsidR="000C0204" w:rsidRPr="0084474F" w:rsidRDefault="000C0204" w:rsidP="000C0204">
      <w:pPr>
        <w:pStyle w:val="Lv1-H"/>
        <w:tabs>
          <w:tab w:val="clear" w:pos="576"/>
          <w:tab w:val="num" w:pos="720"/>
        </w:tabs>
        <w:ind w:left="720" w:hanging="720"/>
        <w:rPr>
          <w:szCs w:val="24"/>
        </w:rPr>
      </w:pPr>
      <w:r w:rsidRPr="0084474F">
        <w:t xml:space="preserve">overcoming common misconceptions </w:t>
      </w:r>
    </w:p>
    <w:p w:rsidR="000C0204" w:rsidRPr="0084474F" w:rsidRDefault="000C0204" w:rsidP="000C0204">
      <w:pPr>
        <w:pStyle w:val="Lv2-J"/>
      </w:pPr>
      <w:r w:rsidRPr="0084474F">
        <w:rPr>
          <w:b/>
          <w:i/>
        </w:rPr>
        <w:t>Mi</w:t>
      </w:r>
      <w:ins w:id="4" w:author="Unknown" w:date="2009-12-10T14:20:00Z">
        <w:r w:rsidRPr="0084474F">
          <w:rPr>
            <w:b/>
            <w:i/>
          </w:rPr>
          <w:t>sconception #1</w:t>
        </w:r>
        <w:r w:rsidRPr="0084474F">
          <w:t xml:space="preserve">: Since we are not able to know the day or hour of </w:t>
        </w:r>
      </w:ins>
      <w:r w:rsidRPr="0084474F">
        <w:t xml:space="preserve">His </w:t>
      </w:r>
      <w:ins w:id="5" w:author="Unknown" w:date="2009-12-10T14:20:00Z">
        <w:r w:rsidRPr="0084474F">
          <w:t xml:space="preserve">return, </w:t>
        </w:r>
      </w:ins>
      <w:r w:rsidRPr="0084474F">
        <w:t xml:space="preserve">God’s people living in </w:t>
      </w:r>
      <w:ins w:id="6" w:author="Unknown" w:date="2009-12-10T14:20:00Z">
        <w:r w:rsidRPr="0084474F">
          <w:t xml:space="preserve">the generation in which </w:t>
        </w:r>
      </w:ins>
      <w:r w:rsidRPr="0084474F">
        <w:t xml:space="preserve">He </w:t>
      </w:r>
      <w:ins w:id="7" w:author="Unknown" w:date="2009-12-10T14:20:00Z">
        <w:r w:rsidRPr="0084474F">
          <w:t>returns</w:t>
        </w:r>
      </w:ins>
      <w:r w:rsidRPr="0084474F">
        <w:t xml:space="preserve"> cannot know it</w:t>
      </w:r>
      <w:ins w:id="8" w:author="Unknown" w:date="2009-12-10T14:20:00Z">
        <w:r w:rsidRPr="0084474F">
          <w:t xml:space="preserve">. </w:t>
        </w:r>
      </w:ins>
      <w:r w:rsidRPr="0084474F">
        <w:t xml:space="preserve">Scripture </w:t>
      </w:r>
      <w:ins w:id="9" w:author="Unknown" w:date="2009-12-10T14:20:00Z">
        <w:r w:rsidRPr="0084474F">
          <w:t>emphasize</w:t>
        </w:r>
      </w:ins>
      <w:r w:rsidRPr="0084474F">
        <w:t>s</w:t>
      </w:r>
      <w:ins w:id="10" w:author="Unknown" w:date="2009-12-10T14:20:00Z">
        <w:r w:rsidRPr="0084474F">
          <w:t xml:space="preserve"> the know-ability of the generation of </w:t>
        </w:r>
      </w:ins>
      <w:r w:rsidRPr="0084474F">
        <w:t xml:space="preserve">His </w:t>
      </w:r>
      <w:ins w:id="11" w:author="Unknown" w:date="2009-12-10T14:20:00Z">
        <w:r w:rsidRPr="0084474F">
          <w:t xml:space="preserve">return (Mt. 24:32-34; Lk. </w:t>
        </w:r>
      </w:ins>
      <w:r w:rsidRPr="0084474F">
        <w:t xml:space="preserve">19:42-44; </w:t>
      </w:r>
      <w:ins w:id="12" w:author="Unknown" w:date="2009-12-10T14:20:00Z">
        <w:r w:rsidRPr="0084474F">
          <w:t xml:space="preserve">21:25-29; 1 Thes. 5:1-6; 2 Thes. 2:1-11). </w:t>
        </w:r>
      </w:ins>
    </w:p>
    <w:p w:rsidR="000C0204" w:rsidRPr="0084474F" w:rsidRDefault="000C0204" w:rsidP="000C0204">
      <w:pPr>
        <w:pStyle w:val="Lv2-J"/>
      </w:pPr>
      <w:r w:rsidRPr="0084474F">
        <w:rPr>
          <w:b/>
          <w:i/>
        </w:rPr>
        <w:t>M</w:t>
      </w:r>
      <w:ins w:id="13" w:author="Unknown" w:date="2009-12-10T14:20:00Z">
        <w:r w:rsidRPr="0084474F">
          <w:rPr>
            <w:b/>
            <w:i/>
          </w:rPr>
          <w:t>isconception #</w:t>
        </w:r>
      </w:ins>
      <w:r w:rsidRPr="0084474F">
        <w:rPr>
          <w:b/>
          <w:i/>
        </w:rPr>
        <w:t>2</w:t>
      </w:r>
      <w:ins w:id="14" w:author="Unknown" w:date="2009-12-10T14:20:00Z">
        <w:r w:rsidRPr="0084474F">
          <w:t xml:space="preserve">: </w:t>
        </w:r>
      </w:ins>
      <w:r w:rsidRPr="0084474F">
        <w:t xml:space="preserve">Studying </w:t>
      </w:r>
      <w:ins w:id="15" w:author="Unknown" w:date="2009-12-10T14:20:00Z">
        <w:r w:rsidRPr="0084474F">
          <w:t>the end</w:t>
        </w:r>
      </w:ins>
      <w:r w:rsidR="00793308" w:rsidRPr="0084474F">
        <w:t>-</w:t>
      </w:r>
      <w:ins w:id="16" w:author="Unknown" w:date="2009-12-10T14:20:00Z">
        <w:r w:rsidRPr="0084474F">
          <w:t xml:space="preserve">time </w:t>
        </w:r>
      </w:ins>
      <w:r w:rsidRPr="0084474F">
        <w:t xml:space="preserve">Scriptures </w:t>
      </w:r>
      <w:ins w:id="17" w:author="Unknown" w:date="2009-12-10T14:20:00Z">
        <w:r w:rsidRPr="0084474F">
          <w:t>causes us to minimize our work in the kingdom. Th</w:t>
        </w:r>
      </w:ins>
      <w:r w:rsidRPr="0084474F">
        <w:t>ere</w:t>
      </w:r>
      <w:ins w:id="18" w:author="Unknown" w:date="2009-12-10T14:20:00Z">
        <w:r w:rsidRPr="0084474F">
          <w:t xml:space="preserve"> is a</w:t>
        </w:r>
      </w:ins>
      <w:r w:rsidRPr="0084474F">
        <w:t>n</w:t>
      </w:r>
      <w:ins w:id="19" w:author="Unknown" w:date="2009-12-10T14:20:00Z">
        <w:r w:rsidRPr="0084474F">
          <w:t xml:space="preserve"> escapist mentality </w:t>
        </w:r>
      </w:ins>
      <w:r w:rsidRPr="0084474F">
        <w:t xml:space="preserve">embraced by </w:t>
      </w:r>
      <w:ins w:id="20" w:author="Unknown" w:date="2009-12-10T14:20:00Z">
        <w:r w:rsidRPr="0084474F">
          <w:t xml:space="preserve">some who </w:t>
        </w:r>
      </w:ins>
      <w:r w:rsidRPr="0084474F">
        <w:t xml:space="preserve">teach </w:t>
      </w:r>
      <w:ins w:id="21" w:author="Unknown" w:date="2009-12-10T14:20:00Z">
        <w:r w:rsidRPr="0084474F">
          <w:t xml:space="preserve">the pretribulation rapture. </w:t>
        </w:r>
      </w:ins>
    </w:p>
    <w:p w:rsidR="00CA651A" w:rsidRPr="0084474F" w:rsidRDefault="000C0204" w:rsidP="00742156">
      <w:pPr>
        <w:pStyle w:val="Lv2-J"/>
      </w:pPr>
      <w:r w:rsidRPr="0084474F">
        <w:rPr>
          <w:b/>
          <w:i/>
        </w:rPr>
        <w:t>M</w:t>
      </w:r>
      <w:ins w:id="22" w:author="Unknown" w:date="2009-12-10T14:20:00Z">
        <w:r w:rsidRPr="0084474F">
          <w:rPr>
            <w:b/>
            <w:i/>
          </w:rPr>
          <w:t>isconception #3</w:t>
        </w:r>
        <w:r w:rsidRPr="0084474F">
          <w:t xml:space="preserve">: No one can understand </w:t>
        </w:r>
      </w:ins>
      <w:r w:rsidRPr="0084474F">
        <w:t xml:space="preserve">end-time </w:t>
      </w:r>
      <w:ins w:id="23" w:author="Unknown" w:date="2009-12-10T14:20:00Z">
        <w:r w:rsidRPr="0084474F">
          <w:t>prophec</w:t>
        </w:r>
      </w:ins>
      <w:r w:rsidRPr="0084474F">
        <w:t>y—it</w:t>
      </w:r>
      <w:r w:rsidR="00210B2B" w:rsidRPr="0084474F">
        <w:t>’</w:t>
      </w:r>
      <w:r w:rsidRPr="0084474F">
        <w:t xml:space="preserve">s </w:t>
      </w:r>
      <w:ins w:id="24" w:author="Unknown" w:date="2009-12-10T14:20:00Z">
        <w:r w:rsidRPr="0084474F">
          <w:t>too complicated</w:t>
        </w:r>
      </w:ins>
      <w:r w:rsidR="00210B2B" w:rsidRPr="0084474F">
        <w:t>,</w:t>
      </w:r>
      <w:r w:rsidRPr="0084474F">
        <w:t xml:space="preserve"> so why try?</w:t>
      </w:r>
      <w:ins w:id="25" w:author="Unknown" w:date="2009-12-10T14:20:00Z">
        <w:r w:rsidRPr="0084474F">
          <w:t xml:space="preserve"> </w:t>
        </w:r>
      </w:ins>
    </w:p>
    <w:p w:rsidR="000C0204" w:rsidRPr="0084474F" w:rsidRDefault="000C0204" w:rsidP="000C0204">
      <w:pPr>
        <w:pStyle w:val="Lv2-J"/>
      </w:pPr>
      <w:r w:rsidRPr="0084474F">
        <w:rPr>
          <w:b/>
          <w:i/>
        </w:rPr>
        <w:t>M</w:t>
      </w:r>
      <w:ins w:id="26" w:author="Unknown" w:date="2009-12-10T14:20:00Z">
        <w:r w:rsidRPr="0084474F">
          <w:rPr>
            <w:b/>
            <w:i/>
          </w:rPr>
          <w:t>isconception #</w:t>
        </w:r>
      </w:ins>
      <w:r w:rsidRPr="0084474F">
        <w:rPr>
          <w:b/>
          <w:i/>
        </w:rPr>
        <w:t>4</w:t>
      </w:r>
      <w:ins w:id="27" w:author="Unknown" w:date="2009-12-10T14:20:00Z">
        <w:r w:rsidRPr="0084474F">
          <w:t xml:space="preserve">: Every generation believed they were the last one. </w:t>
        </w:r>
        <w:r w:rsidRPr="0084474F">
          <w:rPr>
            <w:i/>
          </w:rPr>
          <w:t>The fact</w:t>
        </w:r>
        <w:r w:rsidRPr="0084474F">
          <w:t xml:space="preserve"> is that the believers in the first century were the </w:t>
        </w:r>
        <w:r w:rsidRPr="0084474F">
          <w:rPr>
            <w:i/>
          </w:rPr>
          <w:t>only</w:t>
        </w:r>
        <w:r w:rsidRPr="0084474F">
          <w:t xml:space="preserve"> generation in which </w:t>
        </w:r>
      </w:ins>
      <w:r w:rsidR="00CA651A" w:rsidRPr="0084474F">
        <w:t>a</w:t>
      </w:r>
      <w:ins w:id="28" w:author="Unknown" w:date="2009-12-10T14:20:00Z">
        <w:r w:rsidRPr="0084474F">
          <w:t xml:space="preserve"> </w:t>
        </w:r>
        <w:r w:rsidRPr="0084474F">
          <w:rPr>
            <w:i/>
          </w:rPr>
          <w:t>majority</w:t>
        </w:r>
        <w:r w:rsidRPr="0084474F">
          <w:t xml:space="preserve"> of God</w:t>
        </w:r>
      </w:ins>
      <w:r w:rsidR="008D50F3" w:rsidRPr="0084474F">
        <w:t>’</w:t>
      </w:r>
      <w:ins w:id="29" w:author="Unknown" w:date="2009-12-10T14:20:00Z">
        <w:r w:rsidRPr="0084474F">
          <w:t xml:space="preserve">s people believed in a sustained way </w:t>
        </w:r>
      </w:ins>
      <w:r w:rsidRPr="0084474F">
        <w:t xml:space="preserve">(for decades) </w:t>
      </w:r>
      <w:ins w:id="30" w:author="Unknown" w:date="2009-12-10T14:20:00Z">
        <w:r w:rsidRPr="0084474F">
          <w:t xml:space="preserve">that they </w:t>
        </w:r>
      </w:ins>
      <w:r w:rsidRPr="0084474F">
        <w:t xml:space="preserve">might </w:t>
      </w:r>
      <w:ins w:id="31" w:author="Unknown" w:date="2009-12-10T14:20:00Z">
        <w:r w:rsidRPr="0084474F">
          <w:t xml:space="preserve">see the return of Jesus in their lifetime. </w:t>
        </w:r>
      </w:ins>
    </w:p>
    <w:p w:rsidR="00AB685D" w:rsidRPr="0084474F" w:rsidRDefault="000415BA" w:rsidP="00BA14AE">
      <w:pPr>
        <w:pStyle w:val="Lv1-H"/>
      </w:pPr>
      <w:r w:rsidRPr="0084474F">
        <w:t xml:space="preserve">My personal journey </w:t>
      </w:r>
    </w:p>
    <w:p w:rsidR="00066228" w:rsidRPr="0084474F" w:rsidRDefault="00DD1138" w:rsidP="00072837">
      <w:pPr>
        <w:pStyle w:val="Lv2-J"/>
      </w:pPr>
      <w:r w:rsidRPr="0084474F">
        <w:t>In September 1982, the Lord</w:t>
      </w:r>
      <w:r w:rsidR="00066228" w:rsidRPr="0084474F">
        <w:t xml:space="preserve"> spoke to me in Cairo</w:t>
      </w:r>
      <w:r w:rsidR="000C0204" w:rsidRPr="0084474F">
        <w:t>, Egypt</w:t>
      </w:r>
      <w:r w:rsidRPr="0084474F">
        <w:t>,</w:t>
      </w:r>
      <w:r w:rsidR="00066228" w:rsidRPr="0084474F">
        <w:t xml:space="preserve"> about radical change coming</w:t>
      </w:r>
      <w:r w:rsidR="000C0204" w:rsidRPr="0084474F">
        <w:t xml:space="preserve">, saying, </w:t>
      </w:r>
      <w:r w:rsidR="000C0204" w:rsidRPr="0084474F">
        <w:br/>
      </w:r>
      <w:r w:rsidR="00066228" w:rsidRPr="0084474F">
        <w:rPr>
          <w:i/>
        </w:rPr>
        <w:t>“I will change the understanding and expression of Christianity in the earth in one generation.”</w:t>
      </w:r>
    </w:p>
    <w:p w:rsidR="00066228" w:rsidRPr="0084474F" w:rsidRDefault="00066228" w:rsidP="007C432C">
      <w:pPr>
        <w:pStyle w:val="Lv2-J"/>
        <w:tabs>
          <w:tab w:val="left" w:pos="576"/>
        </w:tabs>
        <w:spacing w:before="180"/>
      </w:pPr>
      <w:bookmarkStart w:id="32" w:name="OLE_LINK6"/>
      <w:r w:rsidRPr="0084474F">
        <w:t>On May 7, 1997, in Assisi, Italy, the Lord said, “</w:t>
      </w:r>
      <w:r w:rsidRPr="0084474F">
        <w:rPr>
          <w:i/>
        </w:rPr>
        <w:t>I will raise up ‘friend-of-the-Bridegroom’ forerunner messengers</w:t>
      </w:r>
      <w:r w:rsidRPr="0084474F">
        <w:t>” who will proclaim Jesus as Bridegroom, King, and Judge</w:t>
      </w:r>
      <w:r w:rsidR="000C0204" w:rsidRPr="0084474F">
        <w:t xml:space="preserve"> </w:t>
      </w:r>
      <w:bookmarkEnd w:id="32"/>
      <w:r w:rsidR="000C0204" w:rsidRPr="0084474F">
        <w:t>(</w:t>
      </w:r>
      <w:r w:rsidRPr="0084474F">
        <w:t>Jn. 3:29)</w:t>
      </w:r>
      <w:r w:rsidR="000C0204" w:rsidRPr="0084474F">
        <w:t>.</w:t>
      </w:r>
      <w:r w:rsidRPr="0084474F">
        <w:t xml:space="preserve"> </w:t>
      </w:r>
    </w:p>
    <w:p w:rsidR="00066228" w:rsidRPr="0084474F" w:rsidRDefault="00066228" w:rsidP="00066228">
      <w:pPr>
        <w:pStyle w:val="Lv2-J"/>
        <w:tabs>
          <w:tab w:val="left" w:pos="576"/>
        </w:tabs>
        <w:rPr>
          <w:szCs w:val="24"/>
        </w:rPr>
      </w:pPr>
      <w:r w:rsidRPr="0084474F">
        <w:t xml:space="preserve">On September 17, 1997, during a prayer meeting, the Spirit highlighted Isaiah 63:1-6 to me. </w:t>
      </w:r>
    </w:p>
    <w:p w:rsidR="00066228" w:rsidRPr="00C316D0" w:rsidRDefault="00066228" w:rsidP="00066228">
      <w:pPr>
        <w:pStyle w:val="Sc2-F"/>
      </w:pPr>
      <w:r w:rsidRPr="0084474F">
        <w:rPr>
          <w:vertAlign w:val="superscript"/>
        </w:rPr>
        <w:t>1</w:t>
      </w:r>
      <w:r w:rsidRPr="0084474F">
        <w:t xml:space="preserve">Who is this who comes from Edom, with </w:t>
      </w:r>
      <w:r w:rsidRPr="0084474F">
        <w:rPr>
          <w:u w:val="single"/>
        </w:rPr>
        <w:t>dyed garments</w:t>
      </w:r>
      <w:r w:rsidRPr="0084474F">
        <w:t xml:space="preserve">…this One who is glorious in </w:t>
      </w:r>
      <w:r w:rsidRPr="0084474F">
        <w:rPr>
          <w:u w:val="single"/>
        </w:rPr>
        <w:t>His appare</w:t>
      </w:r>
      <w:r w:rsidRPr="0084474F">
        <w:t xml:space="preserve">l, traveling in the greatness of His </w:t>
      </w:r>
      <w:proofErr w:type="gramStart"/>
      <w:r w:rsidRPr="0084474F">
        <w:t>strength?—</w:t>
      </w:r>
      <w:proofErr w:type="gramEnd"/>
      <w:r w:rsidRPr="0084474F">
        <w:t xml:space="preserve">“I </w:t>
      </w:r>
      <w:r w:rsidRPr="0084474F">
        <w:rPr>
          <w:b w:val="0"/>
        </w:rPr>
        <w:t>[Jesus]</w:t>
      </w:r>
      <w:r w:rsidRPr="0084474F">
        <w:t xml:space="preserve"> who speak in righteousness, mighty to save.” </w:t>
      </w:r>
      <w:r w:rsidRPr="0084474F">
        <w:rPr>
          <w:vertAlign w:val="superscript"/>
        </w:rPr>
        <w:t>2</w:t>
      </w:r>
      <w:r w:rsidRPr="0084474F">
        <w:t xml:space="preserve">Why is Your </w:t>
      </w:r>
      <w:r w:rsidRPr="0084474F">
        <w:rPr>
          <w:u w:val="single"/>
        </w:rPr>
        <w:t>apparel red</w:t>
      </w:r>
      <w:r w:rsidRPr="0084474F">
        <w:t xml:space="preserve">, and Your </w:t>
      </w:r>
      <w:r w:rsidRPr="0084474F">
        <w:rPr>
          <w:u w:val="single"/>
        </w:rPr>
        <w:t>garments</w:t>
      </w:r>
      <w:r w:rsidRPr="0084474F">
        <w:t xml:space="preserve"> like one who </w:t>
      </w:r>
      <w:r w:rsidRPr="0084474F">
        <w:rPr>
          <w:u w:val="single"/>
        </w:rPr>
        <w:t>treads in the winepress</w:t>
      </w:r>
      <w:r w:rsidRPr="0084474F">
        <w:t xml:space="preserve">? </w:t>
      </w:r>
      <w:r w:rsidRPr="0084474F">
        <w:rPr>
          <w:vertAlign w:val="superscript"/>
        </w:rPr>
        <w:t>3</w:t>
      </w:r>
      <w:r w:rsidRPr="0084474F">
        <w:t xml:space="preserve">“I have trodden the winepress </w:t>
      </w:r>
      <w:r w:rsidRPr="0084474F">
        <w:rPr>
          <w:u w:val="single"/>
        </w:rPr>
        <w:t>alone</w:t>
      </w:r>
      <w:r w:rsidRPr="0084474F">
        <w:t xml:space="preserve">, and from the peoples </w:t>
      </w:r>
      <w:r w:rsidRPr="0084474F">
        <w:rPr>
          <w:u w:val="single"/>
        </w:rPr>
        <w:t>no one</w:t>
      </w:r>
      <w:r w:rsidRPr="0084474F">
        <w:t xml:space="preserve"> was with Me. </w:t>
      </w:r>
      <w:r w:rsidRPr="0084474F">
        <w:br/>
        <w:t xml:space="preserve">For I have trodden them in My anger…their </w:t>
      </w:r>
      <w:r w:rsidRPr="0084474F">
        <w:rPr>
          <w:u w:val="single"/>
        </w:rPr>
        <w:t>blood is sprinkled upon My garments</w:t>
      </w:r>
      <w:r w:rsidRPr="0084474F">
        <w:t xml:space="preserve">, and I have </w:t>
      </w:r>
      <w:r w:rsidRPr="0084474F">
        <w:rPr>
          <w:u w:val="single"/>
        </w:rPr>
        <w:t>stained all My robes</w:t>
      </w:r>
      <w:r w:rsidRPr="0084474F">
        <w:t xml:space="preserve">. </w:t>
      </w:r>
      <w:r w:rsidRPr="0084474F">
        <w:rPr>
          <w:vertAlign w:val="superscript"/>
        </w:rPr>
        <w:t>4</w:t>
      </w:r>
      <w:r w:rsidRPr="0084474F">
        <w:t>For the day of vengeance is in My heart….” (Isa. 63:1-4)</w:t>
      </w:r>
      <w:r w:rsidRPr="00C316D0">
        <w:t xml:space="preserve"> </w:t>
      </w:r>
    </w:p>
    <w:sectPr w:rsidR="00066228" w:rsidRPr="00C316D0" w:rsidSect="00CF4E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2F" w:rsidRDefault="00FE162F">
      <w:r>
        <w:separator/>
      </w:r>
    </w:p>
  </w:endnote>
  <w:endnote w:type="continuationSeparator" w:id="0">
    <w:p w:rsidR="00FE162F" w:rsidRDefault="00FE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D6" w:rsidRPr="009D0128" w:rsidRDefault="004A2BD6" w:rsidP="004A2BD6">
    <w:pPr>
      <w:pBdr>
        <w:top w:val="single" w:sz="4" w:space="1" w:color="auto"/>
      </w:pBdr>
      <w:jc w:val="center"/>
      <w:rPr>
        <w:b/>
        <w:i/>
        <w:sz w:val="28"/>
      </w:rPr>
    </w:pPr>
    <w:r w:rsidRPr="009D0128">
      <w:rPr>
        <w:b/>
        <w:i/>
        <w:sz w:val="28"/>
      </w:rPr>
      <w:t xml:space="preserve">International House of Prayer of Kansas City  </w:t>
    </w:r>
    <w:r w:rsidR="009D0128">
      <w:rPr>
        <w:b/>
        <w:i/>
        <w:sz w:val="28"/>
      </w:rPr>
      <w:t xml:space="preserve">  </w:t>
    </w:r>
    <w:r w:rsidRPr="009D0128">
      <w:rPr>
        <w:b/>
        <w:i/>
        <w:sz w:val="28"/>
      </w:rPr>
      <w:t xml:space="preserve">  </w:t>
    </w:r>
    <w:hyperlink r:id="rId1" w:history="1">
      <w:r w:rsidRPr="009D0128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4A2BD6" w:rsidRPr="009D0128" w:rsidRDefault="004A2BD6" w:rsidP="004A2BD6">
    <w:pPr>
      <w:pBdr>
        <w:top w:val="single" w:sz="4" w:space="1" w:color="auto"/>
      </w:pBdr>
      <w:jc w:val="center"/>
      <w:rPr>
        <w:b/>
        <w:i/>
        <w:szCs w:val="24"/>
      </w:rPr>
    </w:pPr>
    <w:r w:rsidRPr="009D0128">
      <w:rPr>
        <w:b/>
        <w:i/>
        <w:szCs w:val="24"/>
      </w:rPr>
      <w:t xml:space="preserve">Free Teaching Library  </w:t>
    </w:r>
    <w:r w:rsidR="009D0128">
      <w:rPr>
        <w:b/>
        <w:i/>
        <w:szCs w:val="24"/>
      </w:rPr>
      <w:t xml:space="preserve">  </w:t>
    </w:r>
    <w:r w:rsidRPr="009D0128">
      <w:rPr>
        <w:b/>
        <w:i/>
        <w:szCs w:val="24"/>
      </w:rPr>
      <w:t xml:space="preserve">  </w:t>
    </w:r>
    <w:hyperlink r:id="rId2" w:history="1">
      <w:r w:rsidRPr="009D0128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56" w:rsidRPr="009D0128" w:rsidRDefault="00443E56" w:rsidP="00443E56">
    <w:pPr>
      <w:pBdr>
        <w:top w:val="single" w:sz="4" w:space="1" w:color="auto"/>
      </w:pBdr>
      <w:jc w:val="center"/>
      <w:rPr>
        <w:b/>
        <w:i/>
        <w:sz w:val="28"/>
      </w:rPr>
    </w:pPr>
    <w:r w:rsidRPr="009D0128">
      <w:rPr>
        <w:b/>
        <w:i/>
        <w:sz w:val="28"/>
      </w:rPr>
      <w:t xml:space="preserve">International House of Prayer of Kansas City  </w:t>
    </w:r>
    <w:r w:rsidR="009D0128">
      <w:rPr>
        <w:b/>
        <w:i/>
        <w:sz w:val="28"/>
      </w:rPr>
      <w:t xml:space="preserve">  </w:t>
    </w:r>
    <w:r w:rsidRPr="009D0128">
      <w:rPr>
        <w:b/>
        <w:i/>
        <w:sz w:val="28"/>
      </w:rPr>
      <w:t xml:space="preserve">  </w:t>
    </w:r>
    <w:hyperlink r:id="rId1" w:history="1">
      <w:r w:rsidRPr="009D0128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8859D7" w:rsidRPr="009D0128" w:rsidRDefault="00443E56" w:rsidP="002112D0">
    <w:pPr>
      <w:pBdr>
        <w:top w:val="single" w:sz="4" w:space="1" w:color="auto"/>
      </w:pBdr>
      <w:jc w:val="center"/>
      <w:rPr>
        <w:b/>
        <w:i/>
        <w:szCs w:val="24"/>
      </w:rPr>
    </w:pPr>
    <w:r w:rsidRPr="009D0128">
      <w:rPr>
        <w:b/>
        <w:i/>
        <w:szCs w:val="24"/>
      </w:rPr>
      <w:t xml:space="preserve">Free Teaching Library   </w:t>
    </w:r>
    <w:r w:rsidR="009D0128">
      <w:rPr>
        <w:b/>
        <w:i/>
        <w:szCs w:val="24"/>
      </w:rPr>
      <w:t xml:space="preserve">  </w:t>
    </w:r>
    <w:r w:rsidRPr="009D0128">
      <w:rPr>
        <w:b/>
        <w:i/>
        <w:szCs w:val="24"/>
      </w:rPr>
      <w:t xml:space="preserve"> </w:t>
    </w:r>
    <w:hyperlink r:id="rId2" w:history="1">
      <w:r w:rsidRPr="009D0128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2F" w:rsidRDefault="00FE162F">
      <w:r>
        <w:separator/>
      </w:r>
    </w:p>
  </w:footnote>
  <w:footnote w:type="continuationSeparator" w:id="0">
    <w:p w:rsidR="00FE162F" w:rsidRDefault="00FE1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7" w:rsidRDefault="008859D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859D7" w:rsidRDefault="008859D7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7" w:rsidRPr="00EB10A0" w:rsidRDefault="00443E56" w:rsidP="00FD466E">
    <w:pPr>
      <w:rPr>
        <w:b/>
        <w:i/>
        <w:smallCaps/>
        <w:szCs w:val="24"/>
      </w:rPr>
    </w:pPr>
    <w:r>
      <w:rPr>
        <w:b/>
        <w:i/>
        <w:smallCaps/>
        <w:szCs w:val="24"/>
      </w:rPr>
      <w:t xml:space="preserve">Forerunner Christian Fellowship </w:t>
    </w:r>
    <w:r w:rsidR="008859D7" w:rsidRPr="00EB10A0">
      <w:rPr>
        <w:b/>
        <w:i/>
        <w:smallCaps/>
        <w:szCs w:val="24"/>
      </w:rPr>
      <w:t xml:space="preserve">– </w:t>
    </w:r>
    <w:r w:rsidR="008859D7">
      <w:rPr>
        <w:b/>
        <w:i/>
        <w:smallCaps/>
        <w:szCs w:val="24"/>
      </w:rPr>
      <w:t xml:space="preserve">Mike Bickle </w:t>
    </w:r>
    <w:r w:rsidR="008859D7" w:rsidRPr="00EB10A0">
      <w:rPr>
        <w:b/>
        <w:i/>
        <w:smallCaps/>
        <w:szCs w:val="24"/>
      </w:rPr>
      <w:tab/>
    </w:r>
  </w:p>
  <w:p w:rsidR="008859D7" w:rsidRPr="007A3700" w:rsidRDefault="00552C13" w:rsidP="00552C13">
    <w:pPr>
      <w:pBdr>
        <w:bottom w:val="single" w:sz="4" w:space="1" w:color="auto"/>
      </w:pBdr>
      <w:rPr>
        <w:b/>
        <w:i/>
        <w:sz w:val="20"/>
      </w:rPr>
    </w:pPr>
    <w:r w:rsidRPr="00552C13">
      <w:rPr>
        <w:b/>
        <w:i/>
        <w:sz w:val="20"/>
      </w:rPr>
      <w:t xml:space="preserve">Why Understanding the Biblical View of the End Times is Important </w:t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="008859D7" w:rsidRPr="007A3700">
      <w:rPr>
        <w:b/>
        <w:i/>
        <w:sz w:val="20"/>
      </w:rPr>
      <w:tab/>
    </w:r>
    <w:r w:rsidR="008859D7" w:rsidRPr="007A3700">
      <w:rPr>
        <w:b/>
        <w:bCs/>
        <w:i/>
        <w:iCs/>
        <w:sz w:val="20"/>
      </w:rPr>
      <w:t>Page</w:t>
    </w:r>
    <w:r w:rsidR="008859D7" w:rsidRPr="007A3700">
      <w:rPr>
        <w:b/>
        <w:i/>
        <w:smallCaps/>
        <w:sz w:val="20"/>
      </w:rPr>
      <w:t xml:space="preserve"> </w:t>
    </w:r>
    <w:r w:rsidR="008859D7" w:rsidRPr="007A3700">
      <w:rPr>
        <w:rStyle w:val="PageNumber"/>
        <w:b/>
        <w:i/>
        <w:sz w:val="20"/>
      </w:rPr>
      <w:fldChar w:fldCharType="begin"/>
    </w:r>
    <w:r w:rsidR="008859D7" w:rsidRPr="007A3700">
      <w:rPr>
        <w:rStyle w:val="PageNumber"/>
        <w:b/>
        <w:i/>
        <w:sz w:val="20"/>
      </w:rPr>
      <w:instrText xml:space="preserve"> PAGE </w:instrText>
    </w:r>
    <w:r w:rsidR="008859D7" w:rsidRPr="007A3700">
      <w:rPr>
        <w:rStyle w:val="PageNumber"/>
        <w:b/>
        <w:i/>
        <w:sz w:val="20"/>
      </w:rPr>
      <w:fldChar w:fldCharType="separate"/>
    </w:r>
    <w:r w:rsidR="0084474F">
      <w:rPr>
        <w:rStyle w:val="PageNumber"/>
        <w:b/>
        <w:i/>
        <w:noProof/>
        <w:sz w:val="20"/>
      </w:rPr>
      <w:t>2</w:t>
    </w:r>
    <w:r w:rsidR="008859D7" w:rsidRPr="007A370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7" w:rsidRPr="00F47033" w:rsidRDefault="00443E56" w:rsidP="001E6E18">
    <w:pPr>
      <w:pBdr>
        <w:bottom w:val="single" w:sz="4" w:space="1" w:color="auto"/>
      </w:pBdr>
      <w:rPr>
        <w:b/>
        <w:i/>
        <w:smallCaps/>
      </w:rPr>
    </w:pPr>
    <w:r>
      <w:rPr>
        <w:b/>
        <w:i/>
        <w:smallCaps/>
        <w:sz w:val="32"/>
        <w:szCs w:val="32"/>
      </w:rPr>
      <w:t xml:space="preserve">Forerunner Christian Fellowship </w:t>
    </w:r>
    <w:r w:rsidR="008859D7">
      <w:rPr>
        <w:b/>
        <w:i/>
        <w:smallCaps/>
        <w:sz w:val="32"/>
        <w:szCs w:val="32"/>
      </w:rPr>
      <w:t xml:space="preserve">– </w:t>
    </w:r>
    <w:r w:rsidR="008859D7" w:rsidRPr="00443A05">
      <w:rPr>
        <w:b/>
        <w:i/>
        <w:smallCaps/>
        <w:sz w:val="28"/>
        <w:szCs w:val="32"/>
      </w:rPr>
      <w:t>Mike Bickle</w:t>
    </w:r>
    <w:r w:rsidR="008859D7">
      <w:rPr>
        <w:b/>
        <w:i/>
        <w:smallCap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53"/>
    <w:multiLevelType w:val="hybridMultilevel"/>
    <w:tmpl w:val="821023FA"/>
    <w:numStyleLink w:val="ImportedStyle1"/>
  </w:abstractNum>
  <w:abstractNum w:abstractNumId="1">
    <w:nsid w:val="11FB704B"/>
    <w:multiLevelType w:val="hybridMultilevel"/>
    <w:tmpl w:val="821023FA"/>
    <w:styleLink w:val="ImportedStyle1"/>
    <w:lvl w:ilvl="0" w:tplc="80C0BAB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CA0E">
      <w:start w:val="1"/>
      <w:numFmt w:val="upperLetter"/>
      <w:lvlText w:val="%2.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EF90E">
      <w:start w:val="1"/>
      <w:numFmt w:val="decimal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AB664">
      <w:start w:val="1"/>
      <w:numFmt w:val="lowerLetter"/>
      <w:lvlText w:val="%4."/>
      <w:lvlJc w:val="left"/>
      <w:pPr>
        <w:ind w:left="208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5438">
      <w:start w:val="1"/>
      <w:numFmt w:val="decimal"/>
      <w:lvlText w:val="(%5)"/>
      <w:lvlJc w:val="left"/>
      <w:pPr>
        <w:ind w:left="24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A8FBE">
      <w:start w:val="1"/>
      <w:numFmt w:val="lowerLetter"/>
      <w:lvlText w:val="(%6)"/>
      <w:lvlJc w:val="left"/>
      <w:pPr>
        <w:ind w:left="31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8A6FC">
      <w:start w:val="1"/>
      <w:numFmt w:val="lowerRoman"/>
      <w:lvlText w:val="(%7)"/>
      <w:lvlJc w:val="left"/>
      <w:pPr>
        <w:ind w:left="388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4F1B8">
      <w:start w:val="1"/>
      <w:numFmt w:val="lowerLetter"/>
      <w:lvlText w:val="(%8)"/>
      <w:lvlJc w:val="left"/>
      <w:pPr>
        <w:ind w:left="46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7936">
      <w:start w:val="1"/>
      <w:numFmt w:val="lowerRoman"/>
      <w:lvlText w:val="(%9)"/>
      <w:lvlJc w:val="left"/>
      <w:pPr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  <w:lvl w:ilvl="0" w:tplc="0C74094A">
        <w:start w:val="2"/>
        <w:numFmt w:val="upperRoman"/>
        <w:lvlText w:val="%1."/>
        <w:lvlJc w:val="left"/>
        <w:pPr>
          <w:ind w:left="576" w:hanging="5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3ED5D4">
        <w:start w:val="1"/>
        <w:numFmt w:val="upperLetter"/>
        <w:lvlText w:val="%2."/>
        <w:lvlJc w:val="left"/>
        <w:pPr>
          <w:ind w:left="115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EC34B4">
        <w:start w:val="1"/>
        <w:numFmt w:val="decimal"/>
        <w:lvlText w:val="%3."/>
        <w:lvlJc w:val="left"/>
        <w:pPr>
          <w:ind w:left="187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F06686">
        <w:start w:val="1"/>
        <w:numFmt w:val="lowerLetter"/>
        <w:lvlText w:val="%4."/>
        <w:lvlJc w:val="left"/>
        <w:pPr>
          <w:ind w:left="2232" w:hanging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ED90C">
        <w:start w:val="1"/>
        <w:numFmt w:val="decimal"/>
        <w:lvlText w:val="(%5)"/>
        <w:lvlJc w:val="left"/>
        <w:pPr>
          <w:ind w:left="259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DE3BFC">
        <w:start w:val="1"/>
        <w:numFmt w:val="lowerLetter"/>
        <w:lvlText w:val="(%6)"/>
        <w:lvlJc w:val="left"/>
        <w:pPr>
          <w:ind w:left="331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32D642">
        <w:start w:val="1"/>
        <w:numFmt w:val="lowerRoman"/>
        <w:lvlText w:val="(%7)"/>
        <w:lvlJc w:val="left"/>
        <w:pPr>
          <w:ind w:left="403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44E2A4">
        <w:start w:val="1"/>
        <w:numFmt w:val="lowerLetter"/>
        <w:lvlText w:val="(%8)"/>
        <w:lvlJc w:val="left"/>
        <w:pPr>
          <w:ind w:left="475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1D60004">
        <w:start w:val="1"/>
        <w:numFmt w:val="lowerRoman"/>
        <w:lvlText w:val="(%9)"/>
        <w:lvlJc w:val="left"/>
        <w:pPr>
          <w:ind w:left="547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E"/>
    <w:rsid w:val="00000D3F"/>
    <w:rsid w:val="0000480A"/>
    <w:rsid w:val="0000553A"/>
    <w:rsid w:val="00006545"/>
    <w:rsid w:val="00010885"/>
    <w:rsid w:val="00012177"/>
    <w:rsid w:val="000131D8"/>
    <w:rsid w:val="0001538C"/>
    <w:rsid w:val="00022F58"/>
    <w:rsid w:val="000239A5"/>
    <w:rsid w:val="00023D10"/>
    <w:rsid w:val="0002407D"/>
    <w:rsid w:val="000327F6"/>
    <w:rsid w:val="00037943"/>
    <w:rsid w:val="00037C87"/>
    <w:rsid w:val="0004057C"/>
    <w:rsid w:val="000412F6"/>
    <w:rsid w:val="000415BA"/>
    <w:rsid w:val="00043F01"/>
    <w:rsid w:val="00051609"/>
    <w:rsid w:val="00055D67"/>
    <w:rsid w:val="0006065F"/>
    <w:rsid w:val="0006316A"/>
    <w:rsid w:val="0006386B"/>
    <w:rsid w:val="00063891"/>
    <w:rsid w:val="000639E1"/>
    <w:rsid w:val="000644D8"/>
    <w:rsid w:val="0006456C"/>
    <w:rsid w:val="00064C8D"/>
    <w:rsid w:val="00066228"/>
    <w:rsid w:val="000677A9"/>
    <w:rsid w:val="00067D1B"/>
    <w:rsid w:val="0007085A"/>
    <w:rsid w:val="0007129A"/>
    <w:rsid w:val="00071DF0"/>
    <w:rsid w:val="00081EEA"/>
    <w:rsid w:val="00084819"/>
    <w:rsid w:val="00084E98"/>
    <w:rsid w:val="0008610A"/>
    <w:rsid w:val="000862B5"/>
    <w:rsid w:val="000870B0"/>
    <w:rsid w:val="00091866"/>
    <w:rsid w:val="00092892"/>
    <w:rsid w:val="00096D74"/>
    <w:rsid w:val="00097B55"/>
    <w:rsid w:val="000A1B81"/>
    <w:rsid w:val="000A1E5D"/>
    <w:rsid w:val="000A56B6"/>
    <w:rsid w:val="000A75BF"/>
    <w:rsid w:val="000B0434"/>
    <w:rsid w:val="000B11C8"/>
    <w:rsid w:val="000B2115"/>
    <w:rsid w:val="000B4C5C"/>
    <w:rsid w:val="000B4D3F"/>
    <w:rsid w:val="000B531E"/>
    <w:rsid w:val="000C0204"/>
    <w:rsid w:val="000C095E"/>
    <w:rsid w:val="000C1338"/>
    <w:rsid w:val="000C18DC"/>
    <w:rsid w:val="000C3E27"/>
    <w:rsid w:val="000C482A"/>
    <w:rsid w:val="000C5BF0"/>
    <w:rsid w:val="000D21FE"/>
    <w:rsid w:val="000D3B14"/>
    <w:rsid w:val="000E0AEC"/>
    <w:rsid w:val="000E372F"/>
    <w:rsid w:val="000E4113"/>
    <w:rsid w:val="000E445F"/>
    <w:rsid w:val="000E5B80"/>
    <w:rsid w:val="000E6CDD"/>
    <w:rsid w:val="000F142A"/>
    <w:rsid w:val="000F4BA6"/>
    <w:rsid w:val="001038AC"/>
    <w:rsid w:val="00103A05"/>
    <w:rsid w:val="00105834"/>
    <w:rsid w:val="001079E1"/>
    <w:rsid w:val="00107E67"/>
    <w:rsid w:val="00116369"/>
    <w:rsid w:val="001166BB"/>
    <w:rsid w:val="0012112E"/>
    <w:rsid w:val="001233C8"/>
    <w:rsid w:val="001243E9"/>
    <w:rsid w:val="00124E5B"/>
    <w:rsid w:val="00132386"/>
    <w:rsid w:val="00134E60"/>
    <w:rsid w:val="0013599E"/>
    <w:rsid w:val="00137227"/>
    <w:rsid w:val="00140815"/>
    <w:rsid w:val="00141DA0"/>
    <w:rsid w:val="00143149"/>
    <w:rsid w:val="00143462"/>
    <w:rsid w:val="0014437F"/>
    <w:rsid w:val="00147840"/>
    <w:rsid w:val="00151100"/>
    <w:rsid w:val="001511E0"/>
    <w:rsid w:val="00152613"/>
    <w:rsid w:val="00152C54"/>
    <w:rsid w:val="001539FC"/>
    <w:rsid w:val="00153BF8"/>
    <w:rsid w:val="00156391"/>
    <w:rsid w:val="00160F8A"/>
    <w:rsid w:val="001616CD"/>
    <w:rsid w:val="00161A00"/>
    <w:rsid w:val="00165090"/>
    <w:rsid w:val="00171F1C"/>
    <w:rsid w:val="00172472"/>
    <w:rsid w:val="00173F74"/>
    <w:rsid w:val="00174753"/>
    <w:rsid w:val="00184817"/>
    <w:rsid w:val="00190236"/>
    <w:rsid w:val="001930FC"/>
    <w:rsid w:val="00194F5D"/>
    <w:rsid w:val="00196632"/>
    <w:rsid w:val="001A4480"/>
    <w:rsid w:val="001A58F8"/>
    <w:rsid w:val="001B21DB"/>
    <w:rsid w:val="001B38E2"/>
    <w:rsid w:val="001B4516"/>
    <w:rsid w:val="001B67B6"/>
    <w:rsid w:val="001C0ED0"/>
    <w:rsid w:val="001C2153"/>
    <w:rsid w:val="001C5AC1"/>
    <w:rsid w:val="001D22E7"/>
    <w:rsid w:val="001D573A"/>
    <w:rsid w:val="001D6021"/>
    <w:rsid w:val="001D632A"/>
    <w:rsid w:val="001E22E4"/>
    <w:rsid w:val="001E27E6"/>
    <w:rsid w:val="001E43FA"/>
    <w:rsid w:val="001E6061"/>
    <w:rsid w:val="001E6977"/>
    <w:rsid w:val="001E6E18"/>
    <w:rsid w:val="001E7605"/>
    <w:rsid w:val="001E7DA9"/>
    <w:rsid w:val="001F000C"/>
    <w:rsid w:val="001F01D5"/>
    <w:rsid w:val="001F08A2"/>
    <w:rsid w:val="001F3E06"/>
    <w:rsid w:val="001F5A3F"/>
    <w:rsid w:val="001F6467"/>
    <w:rsid w:val="001F65AD"/>
    <w:rsid w:val="002010AF"/>
    <w:rsid w:val="00201331"/>
    <w:rsid w:val="002046B6"/>
    <w:rsid w:val="00210185"/>
    <w:rsid w:val="00210B2B"/>
    <w:rsid w:val="002112D0"/>
    <w:rsid w:val="00211BDF"/>
    <w:rsid w:val="002122C9"/>
    <w:rsid w:val="00213020"/>
    <w:rsid w:val="0022079D"/>
    <w:rsid w:val="00220930"/>
    <w:rsid w:val="00223105"/>
    <w:rsid w:val="0022532B"/>
    <w:rsid w:val="00226C21"/>
    <w:rsid w:val="00227DD7"/>
    <w:rsid w:val="00230E4D"/>
    <w:rsid w:val="0023557B"/>
    <w:rsid w:val="00235F93"/>
    <w:rsid w:val="002417A1"/>
    <w:rsid w:val="002432D9"/>
    <w:rsid w:val="00245216"/>
    <w:rsid w:val="0025074F"/>
    <w:rsid w:val="00252318"/>
    <w:rsid w:val="00256E04"/>
    <w:rsid w:val="00260F53"/>
    <w:rsid w:val="00261C79"/>
    <w:rsid w:val="002625A3"/>
    <w:rsid w:val="002631D9"/>
    <w:rsid w:val="002635E2"/>
    <w:rsid w:val="002655A6"/>
    <w:rsid w:val="002662C0"/>
    <w:rsid w:val="00266930"/>
    <w:rsid w:val="002674B4"/>
    <w:rsid w:val="00267CB4"/>
    <w:rsid w:val="00267E8E"/>
    <w:rsid w:val="00270B23"/>
    <w:rsid w:val="0027113C"/>
    <w:rsid w:val="00271306"/>
    <w:rsid w:val="0027168A"/>
    <w:rsid w:val="00271E14"/>
    <w:rsid w:val="002721E0"/>
    <w:rsid w:val="0027455E"/>
    <w:rsid w:val="002759C5"/>
    <w:rsid w:val="00276652"/>
    <w:rsid w:val="00280119"/>
    <w:rsid w:val="00282626"/>
    <w:rsid w:val="0028334B"/>
    <w:rsid w:val="00284088"/>
    <w:rsid w:val="002850F2"/>
    <w:rsid w:val="00286B36"/>
    <w:rsid w:val="00287575"/>
    <w:rsid w:val="002905AA"/>
    <w:rsid w:val="0029096D"/>
    <w:rsid w:val="002932CD"/>
    <w:rsid w:val="0029402C"/>
    <w:rsid w:val="00297A1F"/>
    <w:rsid w:val="002A10B2"/>
    <w:rsid w:val="002A1591"/>
    <w:rsid w:val="002A4F87"/>
    <w:rsid w:val="002A5461"/>
    <w:rsid w:val="002A5C7C"/>
    <w:rsid w:val="002A6A5A"/>
    <w:rsid w:val="002A7237"/>
    <w:rsid w:val="002B0172"/>
    <w:rsid w:val="002B4899"/>
    <w:rsid w:val="002B5F1A"/>
    <w:rsid w:val="002B60B8"/>
    <w:rsid w:val="002B6C22"/>
    <w:rsid w:val="002B7B73"/>
    <w:rsid w:val="002C1B5C"/>
    <w:rsid w:val="002C1D74"/>
    <w:rsid w:val="002C2490"/>
    <w:rsid w:val="002D0E38"/>
    <w:rsid w:val="002D1195"/>
    <w:rsid w:val="002D29C2"/>
    <w:rsid w:val="002E270A"/>
    <w:rsid w:val="002E4EDE"/>
    <w:rsid w:val="002E58CE"/>
    <w:rsid w:val="002F0D33"/>
    <w:rsid w:val="002F2F9F"/>
    <w:rsid w:val="002F710D"/>
    <w:rsid w:val="002F7BCC"/>
    <w:rsid w:val="00300282"/>
    <w:rsid w:val="00303310"/>
    <w:rsid w:val="00305F64"/>
    <w:rsid w:val="003105C0"/>
    <w:rsid w:val="0031752A"/>
    <w:rsid w:val="003207CA"/>
    <w:rsid w:val="00321774"/>
    <w:rsid w:val="00322E39"/>
    <w:rsid w:val="003261D7"/>
    <w:rsid w:val="0033105A"/>
    <w:rsid w:val="0033232E"/>
    <w:rsid w:val="0034010F"/>
    <w:rsid w:val="00344DD4"/>
    <w:rsid w:val="00344F4C"/>
    <w:rsid w:val="00346059"/>
    <w:rsid w:val="003462C1"/>
    <w:rsid w:val="00347036"/>
    <w:rsid w:val="00347875"/>
    <w:rsid w:val="00347AEB"/>
    <w:rsid w:val="00350409"/>
    <w:rsid w:val="00350C4E"/>
    <w:rsid w:val="00350E04"/>
    <w:rsid w:val="0035300B"/>
    <w:rsid w:val="00353839"/>
    <w:rsid w:val="00354555"/>
    <w:rsid w:val="00356A26"/>
    <w:rsid w:val="00357FCA"/>
    <w:rsid w:val="003607E6"/>
    <w:rsid w:val="00360D0B"/>
    <w:rsid w:val="00365B5C"/>
    <w:rsid w:val="00372A2B"/>
    <w:rsid w:val="00372AC0"/>
    <w:rsid w:val="00372CA3"/>
    <w:rsid w:val="00373DCF"/>
    <w:rsid w:val="00373ED7"/>
    <w:rsid w:val="0037441D"/>
    <w:rsid w:val="00374D84"/>
    <w:rsid w:val="0037535A"/>
    <w:rsid w:val="003779B8"/>
    <w:rsid w:val="00381451"/>
    <w:rsid w:val="0038164E"/>
    <w:rsid w:val="00382CAA"/>
    <w:rsid w:val="0038344F"/>
    <w:rsid w:val="00383E76"/>
    <w:rsid w:val="00384214"/>
    <w:rsid w:val="003842B4"/>
    <w:rsid w:val="00387247"/>
    <w:rsid w:val="00387906"/>
    <w:rsid w:val="00391C84"/>
    <w:rsid w:val="0039748E"/>
    <w:rsid w:val="00397CC3"/>
    <w:rsid w:val="003A101B"/>
    <w:rsid w:val="003A157A"/>
    <w:rsid w:val="003A5A93"/>
    <w:rsid w:val="003A6475"/>
    <w:rsid w:val="003B5394"/>
    <w:rsid w:val="003B5E53"/>
    <w:rsid w:val="003C39C0"/>
    <w:rsid w:val="003C5A7A"/>
    <w:rsid w:val="003C5BA9"/>
    <w:rsid w:val="003C713A"/>
    <w:rsid w:val="003D1157"/>
    <w:rsid w:val="003D1797"/>
    <w:rsid w:val="003D3457"/>
    <w:rsid w:val="003D41BE"/>
    <w:rsid w:val="003D5401"/>
    <w:rsid w:val="003E002B"/>
    <w:rsid w:val="003E0B89"/>
    <w:rsid w:val="003E316C"/>
    <w:rsid w:val="003E319B"/>
    <w:rsid w:val="003E36F8"/>
    <w:rsid w:val="003E4561"/>
    <w:rsid w:val="003E567B"/>
    <w:rsid w:val="003E63DB"/>
    <w:rsid w:val="003F0B5C"/>
    <w:rsid w:val="003F398E"/>
    <w:rsid w:val="003F39AF"/>
    <w:rsid w:val="003F4B17"/>
    <w:rsid w:val="003F5291"/>
    <w:rsid w:val="003F5B8B"/>
    <w:rsid w:val="003F5BBA"/>
    <w:rsid w:val="003F7382"/>
    <w:rsid w:val="003F7446"/>
    <w:rsid w:val="00400430"/>
    <w:rsid w:val="00400CBB"/>
    <w:rsid w:val="00402CA4"/>
    <w:rsid w:val="004033E1"/>
    <w:rsid w:val="004063F2"/>
    <w:rsid w:val="0040669C"/>
    <w:rsid w:val="00410197"/>
    <w:rsid w:val="0041043F"/>
    <w:rsid w:val="004141B2"/>
    <w:rsid w:val="00414982"/>
    <w:rsid w:val="0041763C"/>
    <w:rsid w:val="00420213"/>
    <w:rsid w:val="0042482A"/>
    <w:rsid w:val="00424C5F"/>
    <w:rsid w:val="00426189"/>
    <w:rsid w:val="004326B0"/>
    <w:rsid w:val="00432E1B"/>
    <w:rsid w:val="00434FA5"/>
    <w:rsid w:val="00435EEC"/>
    <w:rsid w:val="00436D04"/>
    <w:rsid w:val="00437767"/>
    <w:rsid w:val="00440E24"/>
    <w:rsid w:val="0044221B"/>
    <w:rsid w:val="00443515"/>
    <w:rsid w:val="00443A05"/>
    <w:rsid w:val="00443E56"/>
    <w:rsid w:val="00444F50"/>
    <w:rsid w:val="00446A37"/>
    <w:rsid w:val="00446D61"/>
    <w:rsid w:val="00447800"/>
    <w:rsid w:val="00455F06"/>
    <w:rsid w:val="00456702"/>
    <w:rsid w:val="004577C4"/>
    <w:rsid w:val="00457E9B"/>
    <w:rsid w:val="00460B22"/>
    <w:rsid w:val="00464B32"/>
    <w:rsid w:val="00471805"/>
    <w:rsid w:val="00472AE3"/>
    <w:rsid w:val="00473EE4"/>
    <w:rsid w:val="00474977"/>
    <w:rsid w:val="00477419"/>
    <w:rsid w:val="004829F8"/>
    <w:rsid w:val="004A0C3B"/>
    <w:rsid w:val="004A1197"/>
    <w:rsid w:val="004A1F19"/>
    <w:rsid w:val="004A2BD6"/>
    <w:rsid w:val="004A34BB"/>
    <w:rsid w:val="004A423A"/>
    <w:rsid w:val="004A5CEC"/>
    <w:rsid w:val="004A7BE6"/>
    <w:rsid w:val="004B07B0"/>
    <w:rsid w:val="004B2956"/>
    <w:rsid w:val="004B76BF"/>
    <w:rsid w:val="004C077C"/>
    <w:rsid w:val="004C32DA"/>
    <w:rsid w:val="004C37EC"/>
    <w:rsid w:val="004C3B93"/>
    <w:rsid w:val="004C7AE7"/>
    <w:rsid w:val="004D0C41"/>
    <w:rsid w:val="004D146F"/>
    <w:rsid w:val="004D1B2D"/>
    <w:rsid w:val="004D61C1"/>
    <w:rsid w:val="004D69BD"/>
    <w:rsid w:val="004D780E"/>
    <w:rsid w:val="004E0011"/>
    <w:rsid w:val="004E300D"/>
    <w:rsid w:val="004E492B"/>
    <w:rsid w:val="004E527A"/>
    <w:rsid w:val="004E6992"/>
    <w:rsid w:val="004E6CC5"/>
    <w:rsid w:val="004E7D30"/>
    <w:rsid w:val="004F319C"/>
    <w:rsid w:val="004F7845"/>
    <w:rsid w:val="00501580"/>
    <w:rsid w:val="00503A69"/>
    <w:rsid w:val="00510E52"/>
    <w:rsid w:val="0051402D"/>
    <w:rsid w:val="00517BEE"/>
    <w:rsid w:val="00521439"/>
    <w:rsid w:val="0052660E"/>
    <w:rsid w:val="0053012C"/>
    <w:rsid w:val="00530559"/>
    <w:rsid w:val="005348D1"/>
    <w:rsid w:val="00535487"/>
    <w:rsid w:val="00541AAE"/>
    <w:rsid w:val="005445C7"/>
    <w:rsid w:val="00545F5F"/>
    <w:rsid w:val="0054617C"/>
    <w:rsid w:val="0055047E"/>
    <w:rsid w:val="005510DF"/>
    <w:rsid w:val="00552C13"/>
    <w:rsid w:val="00553AF1"/>
    <w:rsid w:val="0055450E"/>
    <w:rsid w:val="005557E8"/>
    <w:rsid w:val="00557827"/>
    <w:rsid w:val="005626C6"/>
    <w:rsid w:val="00562D03"/>
    <w:rsid w:val="00562D10"/>
    <w:rsid w:val="00564B16"/>
    <w:rsid w:val="00564BE3"/>
    <w:rsid w:val="00566840"/>
    <w:rsid w:val="00570A71"/>
    <w:rsid w:val="00571710"/>
    <w:rsid w:val="00573468"/>
    <w:rsid w:val="00575722"/>
    <w:rsid w:val="00576EEC"/>
    <w:rsid w:val="00581414"/>
    <w:rsid w:val="005838EC"/>
    <w:rsid w:val="00583FC8"/>
    <w:rsid w:val="005854A2"/>
    <w:rsid w:val="00585CE0"/>
    <w:rsid w:val="00591EC6"/>
    <w:rsid w:val="005926C2"/>
    <w:rsid w:val="0059321C"/>
    <w:rsid w:val="005936C1"/>
    <w:rsid w:val="005A181A"/>
    <w:rsid w:val="005A1A53"/>
    <w:rsid w:val="005A759B"/>
    <w:rsid w:val="005B30A3"/>
    <w:rsid w:val="005B44DA"/>
    <w:rsid w:val="005B6601"/>
    <w:rsid w:val="005B70EE"/>
    <w:rsid w:val="005C78CC"/>
    <w:rsid w:val="005D0692"/>
    <w:rsid w:val="005D0947"/>
    <w:rsid w:val="005D248D"/>
    <w:rsid w:val="005D4B16"/>
    <w:rsid w:val="005D5422"/>
    <w:rsid w:val="005D616D"/>
    <w:rsid w:val="005D69A7"/>
    <w:rsid w:val="005E1299"/>
    <w:rsid w:val="005E2E2A"/>
    <w:rsid w:val="005F00FC"/>
    <w:rsid w:val="005F0CAA"/>
    <w:rsid w:val="005F2A3A"/>
    <w:rsid w:val="005F417E"/>
    <w:rsid w:val="005F5693"/>
    <w:rsid w:val="005F6C1C"/>
    <w:rsid w:val="00600187"/>
    <w:rsid w:val="0060073C"/>
    <w:rsid w:val="00600AED"/>
    <w:rsid w:val="006034E2"/>
    <w:rsid w:val="0060359B"/>
    <w:rsid w:val="006065C5"/>
    <w:rsid w:val="00606DB2"/>
    <w:rsid w:val="00607496"/>
    <w:rsid w:val="00611D49"/>
    <w:rsid w:val="00612F7F"/>
    <w:rsid w:val="00617402"/>
    <w:rsid w:val="00621786"/>
    <w:rsid w:val="0062338F"/>
    <w:rsid w:val="0062376E"/>
    <w:rsid w:val="00625689"/>
    <w:rsid w:val="00625C01"/>
    <w:rsid w:val="00626EAD"/>
    <w:rsid w:val="00631614"/>
    <w:rsid w:val="00631A39"/>
    <w:rsid w:val="00632240"/>
    <w:rsid w:val="006332D8"/>
    <w:rsid w:val="00634664"/>
    <w:rsid w:val="0063498A"/>
    <w:rsid w:val="00635B74"/>
    <w:rsid w:val="00635BED"/>
    <w:rsid w:val="00635CC8"/>
    <w:rsid w:val="00636065"/>
    <w:rsid w:val="00636BAA"/>
    <w:rsid w:val="0063764C"/>
    <w:rsid w:val="0063795D"/>
    <w:rsid w:val="00637D5D"/>
    <w:rsid w:val="00640DBE"/>
    <w:rsid w:val="006417DD"/>
    <w:rsid w:val="00647BA3"/>
    <w:rsid w:val="00650D8A"/>
    <w:rsid w:val="006529FD"/>
    <w:rsid w:val="006555EF"/>
    <w:rsid w:val="00661874"/>
    <w:rsid w:val="00661E36"/>
    <w:rsid w:val="00664388"/>
    <w:rsid w:val="006643E6"/>
    <w:rsid w:val="00666885"/>
    <w:rsid w:val="00667765"/>
    <w:rsid w:val="00670E78"/>
    <w:rsid w:val="006732DB"/>
    <w:rsid w:val="0067515A"/>
    <w:rsid w:val="006751F1"/>
    <w:rsid w:val="00675F41"/>
    <w:rsid w:val="00676AC2"/>
    <w:rsid w:val="0067719C"/>
    <w:rsid w:val="0068067D"/>
    <w:rsid w:val="0068087E"/>
    <w:rsid w:val="006830DD"/>
    <w:rsid w:val="0068435B"/>
    <w:rsid w:val="00686F28"/>
    <w:rsid w:val="00687B2A"/>
    <w:rsid w:val="00690182"/>
    <w:rsid w:val="00691BF7"/>
    <w:rsid w:val="00693305"/>
    <w:rsid w:val="00693BA9"/>
    <w:rsid w:val="00693E93"/>
    <w:rsid w:val="00697DB5"/>
    <w:rsid w:val="006A2749"/>
    <w:rsid w:val="006A3D4E"/>
    <w:rsid w:val="006A3F13"/>
    <w:rsid w:val="006A4801"/>
    <w:rsid w:val="006A5E83"/>
    <w:rsid w:val="006A7100"/>
    <w:rsid w:val="006B2BF3"/>
    <w:rsid w:val="006B2EC4"/>
    <w:rsid w:val="006B353A"/>
    <w:rsid w:val="006B4439"/>
    <w:rsid w:val="006C0373"/>
    <w:rsid w:val="006C09EC"/>
    <w:rsid w:val="006C139F"/>
    <w:rsid w:val="006C23D2"/>
    <w:rsid w:val="006C458A"/>
    <w:rsid w:val="006D0003"/>
    <w:rsid w:val="006D44F6"/>
    <w:rsid w:val="006D67B4"/>
    <w:rsid w:val="006E0685"/>
    <w:rsid w:val="006E19A0"/>
    <w:rsid w:val="006E2422"/>
    <w:rsid w:val="006E2654"/>
    <w:rsid w:val="006E2E1C"/>
    <w:rsid w:val="006E44AD"/>
    <w:rsid w:val="006E6534"/>
    <w:rsid w:val="006F3058"/>
    <w:rsid w:val="006F32D2"/>
    <w:rsid w:val="006F37AD"/>
    <w:rsid w:val="006F6443"/>
    <w:rsid w:val="006F694E"/>
    <w:rsid w:val="006F7D32"/>
    <w:rsid w:val="00700DFB"/>
    <w:rsid w:val="0070103D"/>
    <w:rsid w:val="0070202D"/>
    <w:rsid w:val="007055F6"/>
    <w:rsid w:val="00706236"/>
    <w:rsid w:val="00707A61"/>
    <w:rsid w:val="00711C86"/>
    <w:rsid w:val="007167CC"/>
    <w:rsid w:val="007207F0"/>
    <w:rsid w:val="007213E5"/>
    <w:rsid w:val="00721FD9"/>
    <w:rsid w:val="007241D9"/>
    <w:rsid w:val="007310C0"/>
    <w:rsid w:val="007322C9"/>
    <w:rsid w:val="007328AF"/>
    <w:rsid w:val="0073293E"/>
    <w:rsid w:val="00733129"/>
    <w:rsid w:val="00743301"/>
    <w:rsid w:val="007442A1"/>
    <w:rsid w:val="007455B4"/>
    <w:rsid w:val="00745F2C"/>
    <w:rsid w:val="00753BA5"/>
    <w:rsid w:val="00756302"/>
    <w:rsid w:val="00757837"/>
    <w:rsid w:val="00760021"/>
    <w:rsid w:val="00765E54"/>
    <w:rsid w:val="007670C0"/>
    <w:rsid w:val="007673D8"/>
    <w:rsid w:val="0077015E"/>
    <w:rsid w:val="00772B92"/>
    <w:rsid w:val="00776A86"/>
    <w:rsid w:val="00776BD1"/>
    <w:rsid w:val="00781451"/>
    <w:rsid w:val="00781643"/>
    <w:rsid w:val="00782D24"/>
    <w:rsid w:val="007831DA"/>
    <w:rsid w:val="00783415"/>
    <w:rsid w:val="00784377"/>
    <w:rsid w:val="00791E21"/>
    <w:rsid w:val="00793308"/>
    <w:rsid w:val="00796146"/>
    <w:rsid w:val="00797CA3"/>
    <w:rsid w:val="007A0A82"/>
    <w:rsid w:val="007A27F8"/>
    <w:rsid w:val="007A2968"/>
    <w:rsid w:val="007A2A7C"/>
    <w:rsid w:val="007A300A"/>
    <w:rsid w:val="007A3700"/>
    <w:rsid w:val="007A599E"/>
    <w:rsid w:val="007A6C3B"/>
    <w:rsid w:val="007A7C2E"/>
    <w:rsid w:val="007B16FE"/>
    <w:rsid w:val="007B2230"/>
    <w:rsid w:val="007B22D2"/>
    <w:rsid w:val="007B4FF8"/>
    <w:rsid w:val="007B5925"/>
    <w:rsid w:val="007B5BEC"/>
    <w:rsid w:val="007C0EE5"/>
    <w:rsid w:val="007C1585"/>
    <w:rsid w:val="007C5B29"/>
    <w:rsid w:val="007C5C3C"/>
    <w:rsid w:val="007C67EE"/>
    <w:rsid w:val="007C6F28"/>
    <w:rsid w:val="007D0C3A"/>
    <w:rsid w:val="007D1C6C"/>
    <w:rsid w:val="007D1EC4"/>
    <w:rsid w:val="007D376D"/>
    <w:rsid w:val="007D62E1"/>
    <w:rsid w:val="007D73A3"/>
    <w:rsid w:val="007E10BB"/>
    <w:rsid w:val="007E2521"/>
    <w:rsid w:val="007E52BE"/>
    <w:rsid w:val="007E5A6D"/>
    <w:rsid w:val="007E7052"/>
    <w:rsid w:val="007F2612"/>
    <w:rsid w:val="007F26F3"/>
    <w:rsid w:val="007F33A0"/>
    <w:rsid w:val="007F3418"/>
    <w:rsid w:val="007F45C1"/>
    <w:rsid w:val="007F6DDD"/>
    <w:rsid w:val="008014E4"/>
    <w:rsid w:val="00801ACD"/>
    <w:rsid w:val="0080296F"/>
    <w:rsid w:val="00807028"/>
    <w:rsid w:val="00807822"/>
    <w:rsid w:val="00810741"/>
    <w:rsid w:val="00810F64"/>
    <w:rsid w:val="00811AC1"/>
    <w:rsid w:val="00812200"/>
    <w:rsid w:val="00812473"/>
    <w:rsid w:val="008149F3"/>
    <w:rsid w:val="00820F08"/>
    <w:rsid w:val="00821142"/>
    <w:rsid w:val="0082302D"/>
    <w:rsid w:val="00823C90"/>
    <w:rsid w:val="00824FAB"/>
    <w:rsid w:val="0083086C"/>
    <w:rsid w:val="00830D20"/>
    <w:rsid w:val="008358F6"/>
    <w:rsid w:val="00840031"/>
    <w:rsid w:val="00840A92"/>
    <w:rsid w:val="0084474F"/>
    <w:rsid w:val="00844C14"/>
    <w:rsid w:val="00845542"/>
    <w:rsid w:val="00852A58"/>
    <w:rsid w:val="00853942"/>
    <w:rsid w:val="00854B39"/>
    <w:rsid w:val="008553BE"/>
    <w:rsid w:val="00855B73"/>
    <w:rsid w:val="00856698"/>
    <w:rsid w:val="008567F4"/>
    <w:rsid w:val="008625A9"/>
    <w:rsid w:val="0086511B"/>
    <w:rsid w:val="00865D54"/>
    <w:rsid w:val="008714B0"/>
    <w:rsid w:val="00871AFE"/>
    <w:rsid w:val="0087263D"/>
    <w:rsid w:val="00881707"/>
    <w:rsid w:val="00882482"/>
    <w:rsid w:val="008834FB"/>
    <w:rsid w:val="008859D7"/>
    <w:rsid w:val="00897DB5"/>
    <w:rsid w:val="008A0F13"/>
    <w:rsid w:val="008A11A6"/>
    <w:rsid w:val="008A2AFE"/>
    <w:rsid w:val="008A399E"/>
    <w:rsid w:val="008A5A52"/>
    <w:rsid w:val="008A6616"/>
    <w:rsid w:val="008A71BC"/>
    <w:rsid w:val="008B0392"/>
    <w:rsid w:val="008B1772"/>
    <w:rsid w:val="008C06EA"/>
    <w:rsid w:val="008C08FC"/>
    <w:rsid w:val="008C6A68"/>
    <w:rsid w:val="008C6AC4"/>
    <w:rsid w:val="008C74CC"/>
    <w:rsid w:val="008D2263"/>
    <w:rsid w:val="008D261B"/>
    <w:rsid w:val="008D50F3"/>
    <w:rsid w:val="008D65B2"/>
    <w:rsid w:val="008D77C2"/>
    <w:rsid w:val="008D7F69"/>
    <w:rsid w:val="008E34FC"/>
    <w:rsid w:val="008F274D"/>
    <w:rsid w:val="009011B8"/>
    <w:rsid w:val="0090274D"/>
    <w:rsid w:val="00904E12"/>
    <w:rsid w:val="00905E59"/>
    <w:rsid w:val="009074DB"/>
    <w:rsid w:val="0091088C"/>
    <w:rsid w:val="00912AEF"/>
    <w:rsid w:val="009162BE"/>
    <w:rsid w:val="00917DBB"/>
    <w:rsid w:val="0092258B"/>
    <w:rsid w:val="0092444D"/>
    <w:rsid w:val="0092467B"/>
    <w:rsid w:val="0092542B"/>
    <w:rsid w:val="0092632F"/>
    <w:rsid w:val="00926435"/>
    <w:rsid w:val="00930094"/>
    <w:rsid w:val="0093085E"/>
    <w:rsid w:val="00942CF3"/>
    <w:rsid w:val="009440C1"/>
    <w:rsid w:val="009472A9"/>
    <w:rsid w:val="00947373"/>
    <w:rsid w:val="009529F1"/>
    <w:rsid w:val="00953B04"/>
    <w:rsid w:val="009554BE"/>
    <w:rsid w:val="009561B5"/>
    <w:rsid w:val="0095627A"/>
    <w:rsid w:val="00961A22"/>
    <w:rsid w:val="00962158"/>
    <w:rsid w:val="00962957"/>
    <w:rsid w:val="0096307E"/>
    <w:rsid w:val="0096395A"/>
    <w:rsid w:val="009657CC"/>
    <w:rsid w:val="009663F7"/>
    <w:rsid w:val="0096646E"/>
    <w:rsid w:val="00967445"/>
    <w:rsid w:val="009701EC"/>
    <w:rsid w:val="0097215F"/>
    <w:rsid w:val="00973E44"/>
    <w:rsid w:val="009769FC"/>
    <w:rsid w:val="00976AA8"/>
    <w:rsid w:val="00981D7C"/>
    <w:rsid w:val="009921C0"/>
    <w:rsid w:val="009932D3"/>
    <w:rsid w:val="00993D25"/>
    <w:rsid w:val="0099466C"/>
    <w:rsid w:val="0099475E"/>
    <w:rsid w:val="00996F1F"/>
    <w:rsid w:val="009A1DBC"/>
    <w:rsid w:val="009A3E03"/>
    <w:rsid w:val="009A5636"/>
    <w:rsid w:val="009A58B2"/>
    <w:rsid w:val="009A7EF5"/>
    <w:rsid w:val="009B2C14"/>
    <w:rsid w:val="009B3471"/>
    <w:rsid w:val="009B3B5B"/>
    <w:rsid w:val="009B4E8E"/>
    <w:rsid w:val="009B7290"/>
    <w:rsid w:val="009C1D0B"/>
    <w:rsid w:val="009C1DFE"/>
    <w:rsid w:val="009C5894"/>
    <w:rsid w:val="009C686A"/>
    <w:rsid w:val="009C6DE9"/>
    <w:rsid w:val="009D0128"/>
    <w:rsid w:val="009D319C"/>
    <w:rsid w:val="009D3BBB"/>
    <w:rsid w:val="009E0971"/>
    <w:rsid w:val="009E21BD"/>
    <w:rsid w:val="009E7284"/>
    <w:rsid w:val="009E7C83"/>
    <w:rsid w:val="009F1CC0"/>
    <w:rsid w:val="009F22A9"/>
    <w:rsid w:val="009F259B"/>
    <w:rsid w:val="009F2E8C"/>
    <w:rsid w:val="009F360E"/>
    <w:rsid w:val="00A01639"/>
    <w:rsid w:val="00A02990"/>
    <w:rsid w:val="00A04931"/>
    <w:rsid w:val="00A04A5E"/>
    <w:rsid w:val="00A068F3"/>
    <w:rsid w:val="00A07CC0"/>
    <w:rsid w:val="00A13C1C"/>
    <w:rsid w:val="00A14A55"/>
    <w:rsid w:val="00A17CB4"/>
    <w:rsid w:val="00A263B4"/>
    <w:rsid w:val="00A26738"/>
    <w:rsid w:val="00A271FF"/>
    <w:rsid w:val="00A3000D"/>
    <w:rsid w:val="00A3003A"/>
    <w:rsid w:val="00A31053"/>
    <w:rsid w:val="00A32512"/>
    <w:rsid w:val="00A34B80"/>
    <w:rsid w:val="00A35BC3"/>
    <w:rsid w:val="00A3792D"/>
    <w:rsid w:val="00A40376"/>
    <w:rsid w:val="00A415B9"/>
    <w:rsid w:val="00A428F8"/>
    <w:rsid w:val="00A44D0E"/>
    <w:rsid w:val="00A47C1D"/>
    <w:rsid w:val="00A50040"/>
    <w:rsid w:val="00A57558"/>
    <w:rsid w:val="00A5767A"/>
    <w:rsid w:val="00A57E18"/>
    <w:rsid w:val="00A61306"/>
    <w:rsid w:val="00A62427"/>
    <w:rsid w:val="00A66AB9"/>
    <w:rsid w:val="00A70BC8"/>
    <w:rsid w:val="00A7598D"/>
    <w:rsid w:val="00A76DF9"/>
    <w:rsid w:val="00A80E16"/>
    <w:rsid w:val="00A91A35"/>
    <w:rsid w:val="00A91BF8"/>
    <w:rsid w:val="00A9349B"/>
    <w:rsid w:val="00A93C73"/>
    <w:rsid w:val="00A93D7F"/>
    <w:rsid w:val="00A9445B"/>
    <w:rsid w:val="00A95260"/>
    <w:rsid w:val="00A97B90"/>
    <w:rsid w:val="00AA0DF9"/>
    <w:rsid w:val="00AA2056"/>
    <w:rsid w:val="00AA2802"/>
    <w:rsid w:val="00AA2E45"/>
    <w:rsid w:val="00AA35F9"/>
    <w:rsid w:val="00AA4630"/>
    <w:rsid w:val="00AA4B81"/>
    <w:rsid w:val="00AA73E3"/>
    <w:rsid w:val="00AB26EE"/>
    <w:rsid w:val="00AB4FBA"/>
    <w:rsid w:val="00AB519A"/>
    <w:rsid w:val="00AB531C"/>
    <w:rsid w:val="00AB56EE"/>
    <w:rsid w:val="00AB61FF"/>
    <w:rsid w:val="00AB685D"/>
    <w:rsid w:val="00AB6E05"/>
    <w:rsid w:val="00AC20D9"/>
    <w:rsid w:val="00AC2E2F"/>
    <w:rsid w:val="00AC3ECE"/>
    <w:rsid w:val="00AC5B15"/>
    <w:rsid w:val="00AC75AA"/>
    <w:rsid w:val="00AD44B2"/>
    <w:rsid w:val="00AE52FF"/>
    <w:rsid w:val="00AF18D4"/>
    <w:rsid w:val="00AF6C68"/>
    <w:rsid w:val="00B00BCD"/>
    <w:rsid w:val="00B07873"/>
    <w:rsid w:val="00B108C7"/>
    <w:rsid w:val="00B10B23"/>
    <w:rsid w:val="00B13FD7"/>
    <w:rsid w:val="00B16875"/>
    <w:rsid w:val="00B206D1"/>
    <w:rsid w:val="00B20CCF"/>
    <w:rsid w:val="00B2565F"/>
    <w:rsid w:val="00B25852"/>
    <w:rsid w:val="00B266D5"/>
    <w:rsid w:val="00B26FB9"/>
    <w:rsid w:val="00B2768E"/>
    <w:rsid w:val="00B3286D"/>
    <w:rsid w:val="00B358A1"/>
    <w:rsid w:val="00B360B9"/>
    <w:rsid w:val="00B36A1F"/>
    <w:rsid w:val="00B373F3"/>
    <w:rsid w:val="00B40B3C"/>
    <w:rsid w:val="00B42237"/>
    <w:rsid w:val="00B43EAD"/>
    <w:rsid w:val="00B444E4"/>
    <w:rsid w:val="00B5150E"/>
    <w:rsid w:val="00B52C65"/>
    <w:rsid w:val="00B52FCC"/>
    <w:rsid w:val="00B53C39"/>
    <w:rsid w:val="00B553A4"/>
    <w:rsid w:val="00B556A6"/>
    <w:rsid w:val="00B560B6"/>
    <w:rsid w:val="00B5718A"/>
    <w:rsid w:val="00B57B99"/>
    <w:rsid w:val="00B620F3"/>
    <w:rsid w:val="00B62A27"/>
    <w:rsid w:val="00B62BC5"/>
    <w:rsid w:val="00B63D83"/>
    <w:rsid w:val="00B644BF"/>
    <w:rsid w:val="00B65473"/>
    <w:rsid w:val="00B65921"/>
    <w:rsid w:val="00B65D50"/>
    <w:rsid w:val="00B70C92"/>
    <w:rsid w:val="00B739E4"/>
    <w:rsid w:val="00B740D6"/>
    <w:rsid w:val="00B7426F"/>
    <w:rsid w:val="00B74F39"/>
    <w:rsid w:val="00B76B99"/>
    <w:rsid w:val="00B80776"/>
    <w:rsid w:val="00B8123F"/>
    <w:rsid w:val="00B82DAC"/>
    <w:rsid w:val="00B82DDA"/>
    <w:rsid w:val="00B87F83"/>
    <w:rsid w:val="00B90AAF"/>
    <w:rsid w:val="00B9111E"/>
    <w:rsid w:val="00B93A16"/>
    <w:rsid w:val="00B93C07"/>
    <w:rsid w:val="00B95E1F"/>
    <w:rsid w:val="00B95F44"/>
    <w:rsid w:val="00B960E1"/>
    <w:rsid w:val="00B96919"/>
    <w:rsid w:val="00BA14AE"/>
    <w:rsid w:val="00BA3774"/>
    <w:rsid w:val="00BA6E4A"/>
    <w:rsid w:val="00BB4DF7"/>
    <w:rsid w:val="00BB77A4"/>
    <w:rsid w:val="00BC09C9"/>
    <w:rsid w:val="00BC227B"/>
    <w:rsid w:val="00BC2816"/>
    <w:rsid w:val="00BC2C61"/>
    <w:rsid w:val="00BC3B02"/>
    <w:rsid w:val="00BD1F72"/>
    <w:rsid w:val="00BD2C9B"/>
    <w:rsid w:val="00BD3C08"/>
    <w:rsid w:val="00BD45A4"/>
    <w:rsid w:val="00BD4CAB"/>
    <w:rsid w:val="00BD75C3"/>
    <w:rsid w:val="00BD7BCB"/>
    <w:rsid w:val="00BE02E6"/>
    <w:rsid w:val="00BE139C"/>
    <w:rsid w:val="00BE14F6"/>
    <w:rsid w:val="00BE38AD"/>
    <w:rsid w:val="00BE433F"/>
    <w:rsid w:val="00BE4B32"/>
    <w:rsid w:val="00BE58DD"/>
    <w:rsid w:val="00BE6A00"/>
    <w:rsid w:val="00BF147C"/>
    <w:rsid w:val="00BF33D7"/>
    <w:rsid w:val="00BF358D"/>
    <w:rsid w:val="00BF5A9F"/>
    <w:rsid w:val="00BF66BB"/>
    <w:rsid w:val="00C01717"/>
    <w:rsid w:val="00C0343B"/>
    <w:rsid w:val="00C11908"/>
    <w:rsid w:val="00C13618"/>
    <w:rsid w:val="00C13F23"/>
    <w:rsid w:val="00C1583C"/>
    <w:rsid w:val="00C23486"/>
    <w:rsid w:val="00C323E8"/>
    <w:rsid w:val="00C323FC"/>
    <w:rsid w:val="00C36B30"/>
    <w:rsid w:val="00C36D3E"/>
    <w:rsid w:val="00C372E0"/>
    <w:rsid w:val="00C3794C"/>
    <w:rsid w:val="00C4003F"/>
    <w:rsid w:val="00C40BA5"/>
    <w:rsid w:val="00C41000"/>
    <w:rsid w:val="00C41060"/>
    <w:rsid w:val="00C429B4"/>
    <w:rsid w:val="00C4503D"/>
    <w:rsid w:val="00C46868"/>
    <w:rsid w:val="00C502C0"/>
    <w:rsid w:val="00C50ACC"/>
    <w:rsid w:val="00C51C00"/>
    <w:rsid w:val="00C552FC"/>
    <w:rsid w:val="00C55829"/>
    <w:rsid w:val="00C56550"/>
    <w:rsid w:val="00C625FF"/>
    <w:rsid w:val="00C62F8C"/>
    <w:rsid w:val="00C64070"/>
    <w:rsid w:val="00C66A62"/>
    <w:rsid w:val="00C679D8"/>
    <w:rsid w:val="00C7164B"/>
    <w:rsid w:val="00C72D82"/>
    <w:rsid w:val="00C7336B"/>
    <w:rsid w:val="00C73562"/>
    <w:rsid w:val="00C749D1"/>
    <w:rsid w:val="00C77284"/>
    <w:rsid w:val="00C811E2"/>
    <w:rsid w:val="00C829AF"/>
    <w:rsid w:val="00C832FB"/>
    <w:rsid w:val="00C834D0"/>
    <w:rsid w:val="00C83D6A"/>
    <w:rsid w:val="00C8495D"/>
    <w:rsid w:val="00C87B9F"/>
    <w:rsid w:val="00C90A42"/>
    <w:rsid w:val="00C91E13"/>
    <w:rsid w:val="00C93E59"/>
    <w:rsid w:val="00C949AB"/>
    <w:rsid w:val="00C95F94"/>
    <w:rsid w:val="00CA4008"/>
    <w:rsid w:val="00CA651A"/>
    <w:rsid w:val="00CA662A"/>
    <w:rsid w:val="00CA7972"/>
    <w:rsid w:val="00CB2D80"/>
    <w:rsid w:val="00CB2D86"/>
    <w:rsid w:val="00CB40E7"/>
    <w:rsid w:val="00CB4907"/>
    <w:rsid w:val="00CB4D93"/>
    <w:rsid w:val="00CC6074"/>
    <w:rsid w:val="00CC660C"/>
    <w:rsid w:val="00CD0117"/>
    <w:rsid w:val="00CD1FC2"/>
    <w:rsid w:val="00CD4DA6"/>
    <w:rsid w:val="00CD5A76"/>
    <w:rsid w:val="00CD71EF"/>
    <w:rsid w:val="00CD742F"/>
    <w:rsid w:val="00CE0A99"/>
    <w:rsid w:val="00CE31FE"/>
    <w:rsid w:val="00CE43D7"/>
    <w:rsid w:val="00CE64C1"/>
    <w:rsid w:val="00CE7004"/>
    <w:rsid w:val="00CF10EF"/>
    <w:rsid w:val="00CF11C2"/>
    <w:rsid w:val="00CF1A9C"/>
    <w:rsid w:val="00CF4E5C"/>
    <w:rsid w:val="00CF500E"/>
    <w:rsid w:val="00CF6FEA"/>
    <w:rsid w:val="00D00223"/>
    <w:rsid w:val="00D00974"/>
    <w:rsid w:val="00D022D1"/>
    <w:rsid w:val="00D05627"/>
    <w:rsid w:val="00D1078E"/>
    <w:rsid w:val="00D10CEF"/>
    <w:rsid w:val="00D114EA"/>
    <w:rsid w:val="00D11843"/>
    <w:rsid w:val="00D1363A"/>
    <w:rsid w:val="00D13C8B"/>
    <w:rsid w:val="00D1409B"/>
    <w:rsid w:val="00D171DC"/>
    <w:rsid w:val="00D20952"/>
    <w:rsid w:val="00D20D3D"/>
    <w:rsid w:val="00D21B8F"/>
    <w:rsid w:val="00D24B86"/>
    <w:rsid w:val="00D24E02"/>
    <w:rsid w:val="00D36291"/>
    <w:rsid w:val="00D372DE"/>
    <w:rsid w:val="00D42BC5"/>
    <w:rsid w:val="00D47384"/>
    <w:rsid w:val="00D50485"/>
    <w:rsid w:val="00D526EC"/>
    <w:rsid w:val="00D53813"/>
    <w:rsid w:val="00D53E14"/>
    <w:rsid w:val="00D57AA3"/>
    <w:rsid w:val="00D60232"/>
    <w:rsid w:val="00D60CE4"/>
    <w:rsid w:val="00D60EE9"/>
    <w:rsid w:val="00D62F6A"/>
    <w:rsid w:val="00D678AE"/>
    <w:rsid w:val="00D70174"/>
    <w:rsid w:val="00D7158F"/>
    <w:rsid w:val="00D74163"/>
    <w:rsid w:val="00D7493F"/>
    <w:rsid w:val="00D75B85"/>
    <w:rsid w:val="00D76B74"/>
    <w:rsid w:val="00D80ACA"/>
    <w:rsid w:val="00D80C2C"/>
    <w:rsid w:val="00D832FF"/>
    <w:rsid w:val="00D873F9"/>
    <w:rsid w:val="00D924DD"/>
    <w:rsid w:val="00D95129"/>
    <w:rsid w:val="00D9663C"/>
    <w:rsid w:val="00D96D30"/>
    <w:rsid w:val="00D96F31"/>
    <w:rsid w:val="00DA1C56"/>
    <w:rsid w:val="00DA3A52"/>
    <w:rsid w:val="00DA3FA6"/>
    <w:rsid w:val="00DA6301"/>
    <w:rsid w:val="00DA7714"/>
    <w:rsid w:val="00DB10E2"/>
    <w:rsid w:val="00DB1A91"/>
    <w:rsid w:val="00DB2188"/>
    <w:rsid w:val="00DB3D73"/>
    <w:rsid w:val="00DB426F"/>
    <w:rsid w:val="00DB45A5"/>
    <w:rsid w:val="00DB55A4"/>
    <w:rsid w:val="00DB564A"/>
    <w:rsid w:val="00DB7225"/>
    <w:rsid w:val="00DC176F"/>
    <w:rsid w:val="00DC2E2A"/>
    <w:rsid w:val="00DC53DD"/>
    <w:rsid w:val="00DC6FB3"/>
    <w:rsid w:val="00DD1138"/>
    <w:rsid w:val="00DD282B"/>
    <w:rsid w:val="00DD4AAE"/>
    <w:rsid w:val="00DD5A24"/>
    <w:rsid w:val="00DD620D"/>
    <w:rsid w:val="00DD6287"/>
    <w:rsid w:val="00DE288C"/>
    <w:rsid w:val="00DE347D"/>
    <w:rsid w:val="00DE548A"/>
    <w:rsid w:val="00DF01B5"/>
    <w:rsid w:val="00DF1669"/>
    <w:rsid w:val="00DF36E3"/>
    <w:rsid w:val="00DF389A"/>
    <w:rsid w:val="00DF4A1A"/>
    <w:rsid w:val="00DF54A9"/>
    <w:rsid w:val="00DF72FC"/>
    <w:rsid w:val="00E02EA5"/>
    <w:rsid w:val="00E04EB4"/>
    <w:rsid w:val="00E06948"/>
    <w:rsid w:val="00E06A1A"/>
    <w:rsid w:val="00E06B18"/>
    <w:rsid w:val="00E124BF"/>
    <w:rsid w:val="00E132CF"/>
    <w:rsid w:val="00E143EA"/>
    <w:rsid w:val="00E165B6"/>
    <w:rsid w:val="00E178B6"/>
    <w:rsid w:val="00E204C5"/>
    <w:rsid w:val="00E2386E"/>
    <w:rsid w:val="00E23A8F"/>
    <w:rsid w:val="00E24858"/>
    <w:rsid w:val="00E31B3C"/>
    <w:rsid w:val="00E3439C"/>
    <w:rsid w:val="00E35CD3"/>
    <w:rsid w:val="00E4076D"/>
    <w:rsid w:val="00E42A57"/>
    <w:rsid w:val="00E42BE1"/>
    <w:rsid w:val="00E448D1"/>
    <w:rsid w:val="00E45A9F"/>
    <w:rsid w:val="00E4787C"/>
    <w:rsid w:val="00E51C5B"/>
    <w:rsid w:val="00E52575"/>
    <w:rsid w:val="00E55FF5"/>
    <w:rsid w:val="00E57B0E"/>
    <w:rsid w:val="00E57F22"/>
    <w:rsid w:val="00E6129A"/>
    <w:rsid w:val="00E617B9"/>
    <w:rsid w:val="00E62AFD"/>
    <w:rsid w:val="00E63A5F"/>
    <w:rsid w:val="00E65AFA"/>
    <w:rsid w:val="00E67152"/>
    <w:rsid w:val="00E678F5"/>
    <w:rsid w:val="00E74950"/>
    <w:rsid w:val="00E74C2F"/>
    <w:rsid w:val="00E8141C"/>
    <w:rsid w:val="00E83231"/>
    <w:rsid w:val="00E85996"/>
    <w:rsid w:val="00E950A2"/>
    <w:rsid w:val="00E9773C"/>
    <w:rsid w:val="00EA0DBE"/>
    <w:rsid w:val="00EA4BE0"/>
    <w:rsid w:val="00EA5A45"/>
    <w:rsid w:val="00EA6322"/>
    <w:rsid w:val="00EA7130"/>
    <w:rsid w:val="00EB10A0"/>
    <w:rsid w:val="00EB3FCA"/>
    <w:rsid w:val="00EC142F"/>
    <w:rsid w:val="00EC4461"/>
    <w:rsid w:val="00EC6AD4"/>
    <w:rsid w:val="00ED0064"/>
    <w:rsid w:val="00ED10D1"/>
    <w:rsid w:val="00ED1B27"/>
    <w:rsid w:val="00ED6F04"/>
    <w:rsid w:val="00EE28AF"/>
    <w:rsid w:val="00EE28E5"/>
    <w:rsid w:val="00EE3056"/>
    <w:rsid w:val="00EE42D6"/>
    <w:rsid w:val="00EE58CB"/>
    <w:rsid w:val="00EE6894"/>
    <w:rsid w:val="00EE766E"/>
    <w:rsid w:val="00EE7677"/>
    <w:rsid w:val="00EF2CEF"/>
    <w:rsid w:val="00EF582F"/>
    <w:rsid w:val="00EF6A08"/>
    <w:rsid w:val="00F03B7B"/>
    <w:rsid w:val="00F03E79"/>
    <w:rsid w:val="00F06943"/>
    <w:rsid w:val="00F07C58"/>
    <w:rsid w:val="00F126EE"/>
    <w:rsid w:val="00F17764"/>
    <w:rsid w:val="00F17949"/>
    <w:rsid w:val="00F20904"/>
    <w:rsid w:val="00F219FA"/>
    <w:rsid w:val="00F222F7"/>
    <w:rsid w:val="00F22D2E"/>
    <w:rsid w:val="00F2364C"/>
    <w:rsid w:val="00F2482E"/>
    <w:rsid w:val="00F25824"/>
    <w:rsid w:val="00F33BE0"/>
    <w:rsid w:val="00F3445E"/>
    <w:rsid w:val="00F3449A"/>
    <w:rsid w:val="00F34657"/>
    <w:rsid w:val="00F401C9"/>
    <w:rsid w:val="00F434FC"/>
    <w:rsid w:val="00F4467F"/>
    <w:rsid w:val="00F44CF4"/>
    <w:rsid w:val="00F4572F"/>
    <w:rsid w:val="00F47033"/>
    <w:rsid w:val="00F4768E"/>
    <w:rsid w:val="00F51CAD"/>
    <w:rsid w:val="00F5443C"/>
    <w:rsid w:val="00F55B0F"/>
    <w:rsid w:val="00F57708"/>
    <w:rsid w:val="00F6131E"/>
    <w:rsid w:val="00F61342"/>
    <w:rsid w:val="00F63239"/>
    <w:rsid w:val="00F64568"/>
    <w:rsid w:val="00F7623E"/>
    <w:rsid w:val="00F7688D"/>
    <w:rsid w:val="00F76B03"/>
    <w:rsid w:val="00F77E06"/>
    <w:rsid w:val="00F83879"/>
    <w:rsid w:val="00F9605E"/>
    <w:rsid w:val="00F96142"/>
    <w:rsid w:val="00F96AAF"/>
    <w:rsid w:val="00FA164D"/>
    <w:rsid w:val="00FA2A6F"/>
    <w:rsid w:val="00FA56DC"/>
    <w:rsid w:val="00FA58B5"/>
    <w:rsid w:val="00FA6172"/>
    <w:rsid w:val="00FA7E3A"/>
    <w:rsid w:val="00FB1155"/>
    <w:rsid w:val="00FB1706"/>
    <w:rsid w:val="00FB4DAD"/>
    <w:rsid w:val="00FB6D0F"/>
    <w:rsid w:val="00FC03DA"/>
    <w:rsid w:val="00FC1F60"/>
    <w:rsid w:val="00FD0E97"/>
    <w:rsid w:val="00FD10D6"/>
    <w:rsid w:val="00FD13F6"/>
    <w:rsid w:val="00FD36A8"/>
    <w:rsid w:val="00FD466E"/>
    <w:rsid w:val="00FD6462"/>
    <w:rsid w:val="00FE001C"/>
    <w:rsid w:val="00FE162F"/>
    <w:rsid w:val="00FE351E"/>
    <w:rsid w:val="00FE54A6"/>
    <w:rsid w:val="00FE7BCC"/>
    <w:rsid w:val="00FF11F9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E64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2BD6"/>
    <w:rPr>
      <w:sz w:val="24"/>
    </w:rPr>
  </w:style>
  <w:style w:type="paragraph" w:styleId="Heading1">
    <w:name w:val="heading 1"/>
    <w:basedOn w:val="Normal"/>
    <w:next w:val="Normal"/>
    <w:qFormat/>
    <w:rsid w:val="00D57AA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57AA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A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D5422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next w:val="Normal"/>
    <w:rsid w:val="00B62BC5"/>
    <w:pPr>
      <w:spacing w:after="180"/>
      <w:ind w:left="1728"/>
      <w:outlineLvl w:val="2"/>
    </w:pPr>
    <w:rPr>
      <w:b/>
      <w:i/>
      <w:sz w:val="24"/>
    </w:rPr>
  </w:style>
  <w:style w:type="paragraph" w:customStyle="1" w:styleId="Sc4-S">
    <w:name w:val="Sc4-S"/>
    <w:basedOn w:val="Normal"/>
    <w:next w:val="Normal"/>
    <w:rsid w:val="00D57AA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uiPriority w:val="99"/>
    <w:rsid w:val="00174753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</w:pPr>
  </w:style>
  <w:style w:type="character" w:customStyle="1" w:styleId="Lv1-HChar">
    <w:name w:val="Lv1-H Char"/>
    <w:link w:val="Lv1-H"/>
    <w:locked/>
    <w:rsid w:val="005D5422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/>
    </w:pPr>
    <w:rPr>
      <w:sz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character" w:customStyle="1" w:styleId="FooterChar">
    <w:name w:val="Footer Char"/>
    <w:basedOn w:val="DefaultParagraphFont"/>
    <w:link w:val="Footer"/>
    <w:rsid w:val="004A2BD6"/>
    <w:rPr>
      <w:sz w:val="24"/>
    </w:rPr>
  </w:style>
  <w:style w:type="paragraph" w:customStyle="1" w:styleId="Body">
    <w:name w:val="Body"/>
    <w:rsid w:val="00AB68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B68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AB68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GC:Documents:Mike's%20Stuff:IHOPU%20Classes%20(MB):2016%20classes:Knowing%20the%20Signs%20of%20the%20Times:KBST%20Handouts:IHOPU%20-%20Knowing%20the%20Signs%20of%20the%20Times%20-%20Pa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B0A06B-1E77-184D-9870-EA11E648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HD:Users:SGC:Documents:Mike's Stuff:IHOPU Classes (MB):2016 classes:Knowing the Signs of the Times:KBST Handouts:IHOPU - Knowing the Signs of the Times - Part 2.dot</Template>
  <TotalTime>317</TotalTime>
  <Pages>2</Pages>
  <Words>940</Words>
  <Characters>5361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FOTB</vt:lpstr>
      <vt:lpstr>The generation the Lord returns</vt:lpstr>
      <vt:lpstr>        2For behold, the darkness shall cover the earth, and deep darkness the people; b</vt:lpstr>
      <vt:lpstr>        6For thus says the Lord of hosts: “…I will shake heaven and earth, the sea and d</vt:lpstr>
      <vt:lpstr>        8“In the latter years you [Antichrist] will come into the land of those [Israel]</vt:lpstr>
      <vt:lpstr>        14“This gospel…will be preached…to all the nations [ethnos] and then the end wil</vt:lpstr>
      <vt:lpstr>        33“And those of the people who understand shall instruct many.” (Dan. 11:33)</vt:lpstr>
      <vt:lpstr>the command to know the generation (Mt. 24:33) </vt:lpstr>
      <vt:lpstr>        33“…when you see all these things, know that it is near--at the doors! 34…this g</vt:lpstr>
      <vt:lpstr>        3Let no one deceive you by any means for that Day [the Lord's return] will not c</vt:lpstr>
      <vt:lpstr>overcoming common misconceptions </vt:lpstr>
      <vt:lpstr>My personal journey </vt:lpstr>
      <vt:lpstr>        1Who is this who comes from Edom, with dyed garments…this One who is glorious in</vt:lpstr>
    </vt:vector>
  </TitlesOfParts>
  <Company> 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Kathi DeCanio</dc:creator>
  <cp:keywords/>
  <dc:description>Last Revision By: Jack Hill_x000d_
Last Revision Date: 9-01-04</dc:description>
  <cp:lastModifiedBy>Kathi DeCanio</cp:lastModifiedBy>
  <cp:revision>74</cp:revision>
  <cp:lastPrinted>2016-08-07T00:13:00Z</cp:lastPrinted>
  <dcterms:created xsi:type="dcterms:W3CDTF">2016-03-06T04:20:00Z</dcterms:created>
  <dcterms:modified xsi:type="dcterms:W3CDTF">2016-12-17T20:24:00Z</dcterms:modified>
</cp:coreProperties>
</file>